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5A11A" w14:textId="77777777" w:rsidR="00422883" w:rsidRPr="00240AB0" w:rsidRDefault="00422883" w:rsidP="00F51B7B">
      <w:pPr>
        <w:jc w:val="center"/>
        <w:rPr>
          <w:rFonts w:ascii="Avenir Book" w:hAnsi="Avenir Book"/>
          <w:b/>
          <w:color w:val="0DA9EF"/>
        </w:rPr>
      </w:pPr>
      <w:bookmarkStart w:id="0" w:name="_GoBack"/>
      <w:bookmarkEnd w:id="0"/>
    </w:p>
    <w:p w14:paraId="16FCDFA2" w14:textId="23F73ED1" w:rsidR="00F51B7B" w:rsidRPr="005C7B1A" w:rsidRDefault="005C39A9" w:rsidP="00F51B7B">
      <w:pPr>
        <w:jc w:val="center"/>
        <w:rPr>
          <w:rFonts w:ascii="Avenir Book" w:hAnsi="Avenir Book"/>
          <w:b/>
          <w:color w:val="0DA9EF"/>
          <w:sz w:val="32"/>
        </w:rPr>
      </w:pPr>
      <w:r w:rsidRPr="005C7B1A">
        <w:rPr>
          <w:rFonts w:ascii="Avenir Book" w:hAnsi="Avenir Book"/>
          <w:b/>
          <w:color w:val="0DA9EF"/>
          <w:sz w:val="32"/>
        </w:rPr>
        <w:t>2017 WEMC Young Scientist Award</w:t>
      </w:r>
    </w:p>
    <w:p w14:paraId="7888677E" w14:textId="373C8239" w:rsidR="005C39A9" w:rsidRPr="005C7B1A" w:rsidRDefault="005C39A9" w:rsidP="00F51B7B">
      <w:pPr>
        <w:jc w:val="center"/>
        <w:rPr>
          <w:rFonts w:ascii="Avenir Book" w:hAnsi="Avenir Book"/>
          <w:b/>
          <w:color w:val="F49623"/>
        </w:rPr>
      </w:pPr>
      <w:r w:rsidRPr="005C7B1A">
        <w:rPr>
          <w:rFonts w:ascii="Avenir Book" w:hAnsi="Avenir Book"/>
          <w:b/>
          <w:color w:val="0DA9EF"/>
          <w:sz w:val="32"/>
        </w:rPr>
        <w:t xml:space="preserve">Innovative Weather &amp; Climate Solutions </w:t>
      </w:r>
      <w:r w:rsidR="002F5161">
        <w:rPr>
          <w:rFonts w:ascii="Avenir Book" w:hAnsi="Avenir Book"/>
          <w:b/>
          <w:color w:val="0DA9EF"/>
          <w:sz w:val="32"/>
        </w:rPr>
        <w:t>f</w:t>
      </w:r>
      <w:r w:rsidRPr="005C7B1A">
        <w:rPr>
          <w:rFonts w:ascii="Avenir Book" w:hAnsi="Avenir Book"/>
          <w:b/>
          <w:color w:val="0DA9EF"/>
          <w:sz w:val="32"/>
        </w:rPr>
        <w:t>or the Energy Secto</w:t>
      </w:r>
      <w:r w:rsidRPr="005C7B1A">
        <w:rPr>
          <w:rFonts w:ascii="Avenir Book" w:hAnsi="Avenir Book"/>
          <w:b/>
          <w:color w:val="0DA9EF"/>
          <w:sz w:val="28"/>
        </w:rPr>
        <w:t>r</w:t>
      </w:r>
    </w:p>
    <w:p w14:paraId="530F4278" w14:textId="77777777" w:rsidR="005C39A9" w:rsidRPr="005C7B1A" w:rsidRDefault="005C39A9" w:rsidP="005C39A9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color w:val="000000" w:themeColor="text1"/>
          <w:szCs w:val="22"/>
        </w:rPr>
      </w:pPr>
    </w:p>
    <w:p w14:paraId="65F9BFEC" w14:textId="217FC6BE" w:rsidR="0012709F" w:rsidRPr="005C7B1A" w:rsidRDefault="00A455FE" w:rsidP="0012709F">
      <w:pPr>
        <w:widowControl w:val="0"/>
        <w:autoSpaceDE w:val="0"/>
        <w:autoSpaceDN w:val="0"/>
        <w:adjustRightInd w:val="0"/>
        <w:jc w:val="center"/>
        <w:rPr>
          <w:rFonts w:ascii="Avenir Book" w:hAnsi="Avenir Book" w:cs="Arial"/>
          <w:b/>
          <w:bCs/>
          <w:color w:val="ED7D31" w:themeColor="accent2"/>
          <w:szCs w:val="22"/>
          <w:lang w:val="en-GB"/>
        </w:rPr>
      </w:pPr>
      <w:r w:rsidRPr="005C7B1A">
        <w:rPr>
          <w:rFonts w:ascii="Avenir Book" w:hAnsi="Avenir Book" w:cs="Arial"/>
          <w:b/>
          <w:bCs/>
          <w:color w:val="ED7D31" w:themeColor="accent2"/>
          <w:szCs w:val="22"/>
          <w:lang w:val="en-GB"/>
        </w:rPr>
        <w:t>APPLICATION</w:t>
      </w:r>
      <w:r w:rsidR="00240AB0" w:rsidRPr="005C7B1A">
        <w:rPr>
          <w:rFonts w:ascii="Avenir Book" w:hAnsi="Avenir Book" w:cs="Arial"/>
          <w:b/>
          <w:bCs/>
          <w:color w:val="ED7D31" w:themeColor="accent2"/>
          <w:szCs w:val="22"/>
          <w:lang w:val="en-GB"/>
        </w:rPr>
        <w:t xml:space="preserve"> FORM</w:t>
      </w:r>
    </w:p>
    <w:p w14:paraId="407CC6D0" w14:textId="77777777" w:rsidR="00240AB0" w:rsidRPr="00240AB0" w:rsidRDefault="00240AB0" w:rsidP="00240AB0">
      <w:pPr>
        <w:rPr>
          <w:rFonts w:ascii="Avenir Book" w:hAnsi="Avenir Book"/>
        </w:rPr>
      </w:pPr>
    </w:p>
    <w:p w14:paraId="0DE40098" w14:textId="77777777" w:rsidR="00240AB0" w:rsidRPr="00240AB0" w:rsidRDefault="00240AB0" w:rsidP="00240AB0">
      <w:pPr>
        <w:rPr>
          <w:rFonts w:ascii="Avenir Book" w:hAnsi="Avenir Book"/>
          <w:b/>
          <w:color w:val="FF0000"/>
        </w:rPr>
      </w:pPr>
    </w:p>
    <w:p w14:paraId="75C38080" w14:textId="77777777" w:rsidR="00240AB0" w:rsidRPr="00A455FE" w:rsidRDefault="00240AB0" w:rsidP="00654AA2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="Avenir Book" w:hAnsi="Avenir Book"/>
          <w:b/>
          <w:color w:val="ED7D31" w:themeColor="accent2"/>
          <w:sz w:val="32"/>
        </w:rPr>
      </w:pPr>
      <w:r w:rsidRPr="00A455FE">
        <w:rPr>
          <w:rFonts w:ascii="Avenir Book" w:hAnsi="Avenir Book"/>
          <w:b/>
          <w:color w:val="ED7D31" w:themeColor="accent2"/>
          <w:sz w:val="32"/>
        </w:rPr>
        <w:t>HOW TO FILL</w:t>
      </w:r>
      <w:del w:id="1" w:author="Alberto Troccoli (ENV)" w:date="2016-12-06T00:24:00Z">
        <w:r w:rsidRPr="00A455FE" w:rsidDel="000D549F">
          <w:rPr>
            <w:rFonts w:ascii="Avenir Book" w:hAnsi="Avenir Book"/>
            <w:b/>
            <w:color w:val="ED7D31" w:themeColor="accent2"/>
            <w:sz w:val="32"/>
          </w:rPr>
          <w:delText xml:space="preserve"> UP</w:delText>
        </w:r>
      </w:del>
      <w:r w:rsidRPr="00A455FE">
        <w:rPr>
          <w:rFonts w:ascii="Avenir Book" w:hAnsi="Avenir Book"/>
          <w:b/>
          <w:color w:val="ED7D31" w:themeColor="accent2"/>
          <w:sz w:val="32"/>
        </w:rPr>
        <w:t xml:space="preserve"> THIS FORM?</w:t>
      </w:r>
    </w:p>
    <w:p w14:paraId="6825985F" w14:textId="77777777" w:rsidR="00240AB0" w:rsidRPr="00240AB0" w:rsidRDefault="00240AB0" w:rsidP="00654AA2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rPr>
          <w:rFonts w:ascii="Avenir Book" w:hAnsi="Avenir Book"/>
          <w:b/>
        </w:rPr>
      </w:pPr>
    </w:p>
    <w:p w14:paraId="055367AE" w14:textId="77777777" w:rsidR="00240AB0" w:rsidRPr="00240AB0" w:rsidRDefault="00240AB0" w:rsidP="00654AA2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="Avenir Book" w:hAnsi="Avenir Book"/>
          <w:b/>
        </w:rPr>
      </w:pPr>
      <w:r w:rsidRPr="00240AB0">
        <w:rPr>
          <w:rFonts w:ascii="Avenir Book" w:hAnsi="Avenir Book"/>
          <w:b/>
        </w:rPr>
        <w:sym w:font="Wingdings" w:char="F0E0"/>
      </w:r>
      <w:r w:rsidRPr="00240AB0">
        <w:rPr>
          <w:rFonts w:ascii="Avenir Book" w:hAnsi="Avenir Book"/>
          <w:b/>
        </w:rPr>
        <w:t xml:space="preserve"> Check if you satisfy the eligibility criteria </w:t>
      </w:r>
    </w:p>
    <w:p w14:paraId="55335295" w14:textId="77777777" w:rsidR="00240AB0" w:rsidRPr="00240AB0" w:rsidRDefault="00240AB0" w:rsidP="00654AA2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="Avenir Book" w:hAnsi="Avenir Book"/>
          <w:b/>
        </w:rPr>
      </w:pPr>
    </w:p>
    <w:p w14:paraId="0D1403DB" w14:textId="5B48C814" w:rsidR="00A455FE" w:rsidRDefault="00240AB0" w:rsidP="00A455FE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="Avenir Book" w:hAnsi="Avenir Book"/>
          <w:b/>
        </w:rPr>
      </w:pPr>
      <w:r w:rsidRPr="00240AB0">
        <w:rPr>
          <w:rFonts w:ascii="Avenir Book" w:hAnsi="Avenir Book"/>
          <w:b/>
        </w:rPr>
        <w:sym w:font="Wingdings" w:char="F0E0"/>
      </w:r>
      <w:r w:rsidR="00A455FE">
        <w:rPr>
          <w:rFonts w:ascii="Avenir Book" w:hAnsi="Avenir Book"/>
          <w:b/>
        </w:rPr>
        <w:t xml:space="preserve">Submit a </w:t>
      </w:r>
      <w:del w:id="2" w:author="Alberto Troccoli (ENV)" w:date="2016-12-06T00:24:00Z">
        <w:r w:rsidR="00A455FE" w:rsidDel="00F55EF3">
          <w:rPr>
            <w:rFonts w:ascii="Avenir Book" w:hAnsi="Avenir Book"/>
            <w:b/>
          </w:rPr>
          <w:delText>“normal”</w:delText>
        </w:r>
      </w:del>
      <w:ins w:id="3" w:author="Alberto Troccoli (ENV)" w:date="2016-12-06T00:24:00Z">
        <w:r w:rsidR="00F55EF3">
          <w:rPr>
            <w:rFonts w:ascii="Avenir Book" w:hAnsi="Avenir Book"/>
            <w:b/>
          </w:rPr>
          <w:t>standard</w:t>
        </w:r>
      </w:ins>
      <w:r w:rsidR="00A455FE">
        <w:rPr>
          <w:rFonts w:ascii="Avenir Book" w:hAnsi="Avenir Book"/>
          <w:b/>
        </w:rPr>
        <w:t xml:space="preserve"> abstract </w:t>
      </w:r>
      <w:del w:id="4" w:author="Alberto Troccoli (ENV)" w:date="2016-12-06T00:24:00Z">
        <w:r w:rsidR="00A455FE" w:rsidDel="00E05455">
          <w:rPr>
            <w:rFonts w:ascii="Avenir Book" w:hAnsi="Avenir Book"/>
            <w:b/>
          </w:rPr>
          <w:delText xml:space="preserve">on </w:delText>
        </w:r>
      </w:del>
      <w:ins w:id="5" w:author="Alberto Troccoli (ENV)" w:date="2016-12-06T00:24:00Z">
        <w:r w:rsidR="00E05455">
          <w:rPr>
            <w:rFonts w:ascii="Avenir Book" w:hAnsi="Avenir Book"/>
            <w:b/>
          </w:rPr>
          <w:t xml:space="preserve">via </w:t>
        </w:r>
      </w:ins>
      <w:hyperlink r:id="rId8" w:history="1">
        <w:r w:rsidR="0012626E" w:rsidRPr="0012626E">
          <w:rPr>
            <w:rStyle w:val="Hyperlink"/>
            <w:rFonts w:ascii="Avenir Book" w:hAnsi="Avenir Book"/>
            <w:b/>
          </w:rPr>
          <w:t>the ICEM2017 web</w:t>
        </w:r>
        <w:r w:rsidR="00A455FE" w:rsidRPr="0012626E">
          <w:rPr>
            <w:rStyle w:val="Hyperlink"/>
            <w:rFonts w:ascii="Avenir Book" w:hAnsi="Avenir Book"/>
            <w:b/>
          </w:rPr>
          <w:t>site</w:t>
        </w:r>
      </w:hyperlink>
      <w:r w:rsidRPr="00240AB0">
        <w:rPr>
          <w:rFonts w:ascii="Avenir Book" w:hAnsi="Avenir Book"/>
          <w:b/>
        </w:rPr>
        <w:t xml:space="preserve"> </w:t>
      </w:r>
    </w:p>
    <w:p w14:paraId="644C2D21" w14:textId="77777777" w:rsidR="00A455FE" w:rsidRDefault="00A455FE" w:rsidP="00A455FE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="Avenir Book" w:hAnsi="Avenir Book"/>
          <w:b/>
        </w:rPr>
      </w:pPr>
    </w:p>
    <w:p w14:paraId="2CF3F7F8" w14:textId="68B9386F" w:rsidR="00240AB0" w:rsidRPr="00240AB0" w:rsidRDefault="00A455FE" w:rsidP="00A455FE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="Avenir Book" w:hAnsi="Avenir Book"/>
          <w:b/>
        </w:rPr>
      </w:pPr>
      <w:r w:rsidRPr="00A455FE">
        <w:rPr>
          <w:rFonts w:ascii="Avenir Book" w:hAnsi="Avenir Book"/>
          <w:b/>
        </w:rPr>
        <w:sym w:font="Wingdings" w:char="F0E0"/>
      </w:r>
      <w:r>
        <w:rPr>
          <w:rFonts w:ascii="Avenir Book" w:hAnsi="Avenir Book"/>
          <w:b/>
        </w:rPr>
        <w:t xml:space="preserve"> </w:t>
      </w:r>
      <w:r w:rsidR="00240AB0" w:rsidRPr="00240AB0">
        <w:rPr>
          <w:rFonts w:ascii="Avenir Book" w:hAnsi="Avenir Book"/>
          <w:b/>
        </w:rPr>
        <w:t>Fill th</w:t>
      </w:r>
      <w:r w:rsidR="004E1535">
        <w:rPr>
          <w:rFonts w:ascii="Avenir Book" w:hAnsi="Avenir Book"/>
          <w:b/>
        </w:rPr>
        <w:t>is</w:t>
      </w:r>
      <w:r w:rsidR="00240AB0" w:rsidRPr="00240AB0">
        <w:rPr>
          <w:rFonts w:ascii="Avenir Book" w:hAnsi="Avenir Book"/>
          <w:b/>
        </w:rPr>
        <w:t xml:space="preserve"> form</w:t>
      </w:r>
      <w:r w:rsidR="00240AB0">
        <w:rPr>
          <w:rFonts w:ascii="Avenir Book" w:hAnsi="Avenir Book"/>
          <w:b/>
        </w:rPr>
        <w:t xml:space="preserve"> in</w:t>
      </w:r>
      <w:r w:rsidR="00240AB0" w:rsidRPr="00240AB0">
        <w:rPr>
          <w:rFonts w:ascii="Avenir Book" w:hAnsi="Avenir Book"/>
          <w:b/>
        </w:rPr>
        <w:t xml:space="preserve"> English</w:t>
      </w:r>
    </w:p>
    <w:p w14:paraId="27E2A59A" w14:textId="77777777" w:rsidR="00240AB0" w:rsidRPr="00240AB0" w:rsidRDefault="00240AB0" w:rsidP="0012626E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rPr>
          <w:rFonts w:ascii="Avenir Book" w:hAnsi="Avenir Book"/>
          <w:b/>
        </w:rPr>
      </w:pPr>
    </w:p>
    <w:p w14:paraId="3CF7BF77" w14:textId="4D5F7C0F" w:rsidR="00240AB0" w:rsidRPr="00240AB0" w:rsidRDefault="00240AB0" w:rsidP="00654AA2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="Avenir Book" w:hAnsi="Avenir Book"/>
          <w:b/>
        </w:rPr>
      </w:pPr>
      <w:r w:rsidRPr="00240AB0">
        <w:rPr>
          <w:rFonts w:ascii="Avenir Book" w:hAnsi="Avenir Book"/>
          <w:b/>
        </w:rPr>
        <w:sym w:font="Wingdings" w:char="F0E0"/>
      </w:r>
      <w:r w:rsidRPr="00240AB0">
        <w:rPr>
          <w:rFonts w:ascii="Avenir Book" w:hAnsi="Avenir Book"/>
          <w:b/>
        </w:rPr>
        <w:t xml:space="preserve"> </w:t>
      </w:r>
      <w:r w:rsidR="00202063">
        <w:rPr>
          <w:rFonts w:ascii="Avenir Book" w:hAnsi="Avenir Book"/>
          <w:b/>
        </w:rPr>
        <w:t>Attach</w:t>
      </w:r>
      <w:r w:rsidR="00202063" w:rsidRPr="00240AB0">
        <w:rPr>
          <w:rFonts w:ascii="Avenir Book" w:hAnsi="Avenir Book"/>
          <w:b/>
        </w:rPr>
        <w:t xml:space="preserve"> </w:t>
      </w:r>
      <w:r w:rsidRPr="00240AB0">
        <w:rPr>
          <w:rFonts w:ascii="Avenir Book" w:hAnsi="Avenir Book"/>
          <w:b/>
        </w:rPr>
        <w:t xml:space="preserve">the supporting documents </w:t>
      </w:r>
      <w:ins w:id="6" w:author="Alberto Troccoli (ENV)" w:date="2016-12-06T00:25:00Z">
        <w:r w:rsidR="008D0054">
          <w:rPr>
            <w:rFonts w:ascii="Avenir Book" w:hAnsi="Avenir Book"/>
            <w:b/>
          </w:rPr>
          <w:t xml:space="preserve">(as </w:t>
        </w:r>
      </w:ins>
      <w:r w:rsidRPr="00240AB0">
        <w:rPr>
          <w:rFonts w:ascii="Avenir Book" w:hAnsi="Avenir Book"/>
          <w:b/>
        </w:rPr>
        <w:t xml:space="preserve">listed </w:t>
      </w:r>
      <w:ins w:id="7" w:author="Alberto Troccoli (ENV)" w:date="2016-12-06T00:25:00Z">
        <w:r w:rsidR="008D0054">
          <w:rPr>
            <w:rFonts w:ascii="Avenir Book" w:hAnsi="Avenir Book"/>
            <w:b/>
          </w:rPr>
          <w:t xml:space="preserve">below) </w:t>
        </w:r>
      </w:ins>
      <w:r w:rsidRPr="00240AB0">
        <w:rPr>
          <w:rFonts w:ascii="Avenir Book" w:hAnsi="Avenir Book"/>
          <w:b/>
        </w:rPr>
        <w:t>at the end</w:t>
      </w:r>
      <w:r w:rsidR="00202063" w:rsidRPr="00202063">
        <w:rPr>
          <w:rFonts w:ascii="Avenir Book" w:hAnsi="Avenir Book"/>
          <w:b/>
        </w:rPr>
        <w:t xml:space="preserve"> </w:t>
      </w:r>
      <w:r w:rsidR="00202063" w:rsidRPr="00240AB0">
        <w:rPr>
          <w:rFonts w:ascii="Avenir Book" w:hAnsi="Avenir Book"/>
          <w:b/>
        </w:rPr>
        <w:t>to your application</w:t>
      </w:r>
    </w:p>
    <w:p w14:paraId="07790CC1" w14:textId="77777777" w:rsidR="00240AB0" w:rsidRPr="00240AB0" w:rsidRDefault="00240AB0" w:rsidP="00654AA2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rPr>
          <w:rFonts w:ascii="Avenir Book" w:hAnsi="Avenir Book"/>
          <w:b/>
        </w:rPr>
      </w:pPr>
    </w:p>
    <w:p w14:paraId="49EAF765" w14:textId="4E78DBA6" w:rsidR="00240AB0" w:rsidRPr="00240AB0" w:rsidRDefault="00240AB0" w:rsidP="00654AA2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="Avenir Book" w:hAnsi="Avenir Book"/>
          <w:b/>
        </w:rPr>
      </w:pPr>
      <w:r w:rsidRPr="00240AB0">
        <w:rPr>
          <w:rFonts w:ascii="Avenir Book" w:hAnsi="Avenir Book"/>
          <w:b/>
        </w:rPr>
        <w:sym w:font="Wingdings" w:char="F0E0"/>
      </w:r>
      <w:r w:rsidRPr="00240AB0">
        <w:rPr>
          <w:rFonts w:ascii="Avenir Book" w:hAnsi="Avenir Book"/>
          <w:b/>
        </w:rPr>
        <w:t xml:space="preserve"> Date and sign your application before sending it to </w:t>
      </w:r>
      <w:hyperlink r:id="rId9" w:history="1">
        <w:r w:rsidRPr="008E0C1A">
          <w:rPr>
            <w:rStyle w:val="Hyperlink"/>
            <w:rFonts w:ascii="Avenir Book" w:hAnsi="Avenir Book"/>
            <w:b/>
          </w:rPr>
          <w:t>laurent.dubus@edf.fr, with Object: [WEMC AWARD]</w:t>
        </w:r>
      </w:hyperlink>
    </w:p>
    <w:p w14:paraId="5621A8C5" w14:textId="77777777" w:rsidR="00240AB0" w:rsidRPr="00240AB0" w:rsidRDefault="00240AB0" w:rsidP="00654AA2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="Avenir Book" w:hAnsi="Avenir Book"/>
          <w:b/>
        </w:rPr>
      </w:pPr>
    </w:p>
    <w:p w14:paraId="6454678E" w14:textId="1FD0B7D0" w:rsidR="00240AB0" w:rsidRPr="00240AB0" w:rsidRDefault="00240AB0" w:rsidP="00654AA2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="Avenir Book" w:hAnsi="Avenir Book"/>
          <w:b/>
        </w:rPr>
      </w:pPr>
      <w:r w:rsidRPr="00240AB0">
        <w:rPr>
          <w:rFonts w:ascii="Avenir Book" w:hAnsi="Avenir Book"/>
          <w:b/>
        </w:rPr>
        <w:sym w:font="Wingdings" w:char="F0E0"/>
      </w:r>
      <w:r w:rsidRPr="00240AB0">
        <w:rPr>
          <w:rFonts w:ascii="Avenir Book" w:hAnsi="Avenir Book"/>
          <w:b/>
        </w:rPr>
        <w:t xml:space="preserve"> If you have any question, please contact </w:t>
      </w:r>
      <w:r w:rsidR="00A51B15">
        <w:rPr>
          <w:rFonts w:ascii="Avenir Book" w:hAnsi="Avenir Book"/>
          <w:b/>
        </w:rPr>
        <w:t>Dr Laurent Dubus</w:t>
      </w:r>
      <w:r w:rsidRPr="00240AB0">
        <w:rPr>
          <w:rFonts w:ascii="Avenir Book" w:hAnsi="Avenir Book"/>
          <w:b/>
        </w:rPr>
        <w:t xml:space="preserve"> at </w:t>
      </w:r>
      <w:hyperlink r:id="rId10" w:history="1">
        <w:r>
          <w:rPr>
            <w:rStyle w:val="Hyperlink"/>
            <w:rFonts w:ascii="Avenir Book" w:hAnsi="Avenir Book"/>
            <w:b/>
          </w:rPr>
          <w:t>laurent.dubus@edf.fr</w:t>
        </w:r>
      </w:hyperlink>
    </w:p>
    <w:p w14:paraId="15159233" w14:textId="77777777" w:rsidR="00240AB0" w:rsidRPr="00240AB0" w:rsidRDefault="00240AB0" w:rsidP="00654AA2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="Avenir Book" w:hAnsi="Avenir Book"/>
        </w:rPr>
      </w:pPr>
    </w:p>
    <w:p w14:paraId="7796594F" w14:textId="0884CF5C" w:rsidR="00240AB0" w:rsidRPr="00240AB0" w:rsidRDefault="00240AB0" w:rsidP="00654AA2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="Avenir Book" w:hAnsi="Avenir Book"/>
          <w:b/>
        </w:rPr>
      </w:pPr>
      <w:r w:rsidRPr="00A455FE">
        <w:rPr>
          <w:rFonts w:ascii="Avenir Book" w:hAnsi="Avenir Book"/>
          <w:b/>
          <w:color w:val="5B9BD5" w:themeColor="accent1"/>
          <w:sz w:val="36"/>
        </w:rPr>
        <w:t xml:space="preserve">CLOSING DATE: </w:t>
      </w:r>
      <w:r w:rsidRPr="00A455FE">
        <w:rPr>
          <w:rFonts w:ascii="Avenir Book" w:hAnsi="Avenir Book"/>
          <w:b/>
          <w:color w:val="ED7D31" w:themeColor="accent2"/>
          <w:sz w:val="36"/>
        </w:rPr>
        <w:t>27</w:t>
      </w:r>
      <w:r w:rsidRPr="00A455FE">
        <w:rPr>
          <w:rFonts w:ascii="Avenir Book" w:hAnsi="Avenir Book"/>
          <w:b/>
          <w:color w:val="ED7D31" w:themeColor="accent2"/>
          <w:sz w:val="36"/>
          <w:vertAlign w:val="superscript"/>
        </w:rPr>
        <w:t>th</w:t>
      </w:r>
      <w:r w:rsidRPr="00A455FE">
        <w:rPr>
          <w:rFonts w:ascii="Avenir Book" w:hAnsi="Avenir Book"/>
          <w:b/>
          <w:color w:val="ED7D31" w:themeColor="accent2"/>
          <w:sz w:val="36"/>
        </w:rPr>
        <w:t xml:space="preserve"> JANUARY 2017</w:t>
      </w:r>
    </w:p>
    <w:p w14:paraId="6D19417D" w14:textId="77777777" w:rsidR="00240AB0" w:rsidRPr="00240AB0" w:rsidRDefault="00240AB0" w:rsidP="00240AB0">
      <w:pPr>
        <w:rPr>
          <w:rFonts w:ascii="Avenir Book" w:hAnsi="Avenir Book"/>
        </w:rPr>
      </w:pPr>
    </w:p>
    <w:p w14:paraId="7CF255D6" w14:textId="77777777" w:rsidR="00240AB0" w:rsidRPr="00240AB0" w:rsidRDefault="00240AB0" w:rsidP="00240AB0">
      <w:pPr>
        <w:jc w:val="center"/>
        <w:rPr>
          <w:rFonts w:ascii="Avenir Book" w:hAnsi="Avenir Book"/>
          <w:b/>
          <w:sz w:val="40"/>
          <w:szCs w:val="32"/>
        </w:rPr>
      </w:pPr>
      <w:r w:rsidRPr="00240AB0">
        <w:rPr>
          <w:rFonts w:ascii="Avenir Book" w:hAnsi="Avenir Book"/>
          <w:b/>
        </w:rPr>
        <w:br w:type="page"/>
      </w:r>
      <w:r w:rsidRPr="00240AB0">
        <w:rPr>
          <w:rFonts w:ascii="Avenir Book" w:hAnsi="Avenir Book"/>
          <w:b/>
          <w:sz w:val="40"/>
          <w:szCs w:val="32"/>
        </w:rPr>
        <w:lastRenderedPageBreak/>
        <w:t>I) PERSONAL INFORMATION</w:t>
      </w:r>
    </w:p>
    <w:p w14:paraId="77D3F5A4" w14:textId="77777777" w:rsidR="00240AB0" w:rsidRPr="00240AB0" w:rsidRDefault="00240AB0" w:rsidP="00240AB0">
      <w:pPr>
        <w:rPr>
          <w:rFonts w:ascii="Avenir Book" w:hAnsi="Avenir Book"/>
        </w:rPr>
      </w:pPr>
    </w:p>
    <w:p w14:paraId="19837B02" w14:textId="77777777" w:rsidR="00240AB0" w:rsidRPr="00240AB0" w:rsidRDefault="00240AB0" w:rsidP="00240AB0">
      <w:pPr>
        <w:rPr>
          <w:rFonts w:ascii="Avenir Book" w:hAnsi="Avenir Book"/>
        </w:rPr>
      </w:pPr>
    </w:p>
    <w:p w14:paraId="6412BAE4" w14:textId="77777777" w:rsidR="00240AB0" w:rsidRPr="00240AB0" w:rsidRDefault="00240AB0" w:rsidP="00240AB0">
      <w:pPr>
        <w:rPr>
          <w:rFonts w:ascii="Avenir Book" w:hAnsi="Avenir Book"/>
        </w:rPr>
      </w:pPr>
    </w:p>
    <w:p w14:paraId="3D989B63" w14:textId="77777777" w:rsidR="00240AB0" w:rsidRPr="00240AB0" w:rsidRDefault="00240AB0" w:rsidP="00240AB0">
      <w:pPr>
        <w:rPr>
          <w:rFonts w:ascii="Avenir Book" w:hAnsi="Avenir Book"/>
        </w:rPr>
      </w:pPr>
      <w:r w:rsidRPr="00240AB0">
        <w:rPr>
          <w:rFonts w:ascii="Avenir Book" w:hAnsi="Avenir Book"/>
          <w:b/>
        </w:rPr>
        <w:t>1) First name:</w:t>
      </w:r>
    </w:p>
    <w:p w14:paraId="228E07A6" w14:textId="77777777" w:rsidR="00240AB0" w:rsidRPr="00240AB0" w:rsidRDefault="00240AB0" w:rsidP="00240AB0">
      <w:pPr>
        <w:rPr>
          <w:rFonts w:ascii="Avenir Book" w:hAnsi="Avenir Book"/>
        </w:rPr>
      </w:pPr>
    </w:p>
    <w:p w14:paraId="3DC8273F" w14:textId="77777777" w:rsidR="00240AB0" w:rsidRPr="00240AB0" w:rsidRDefault="00240AB0" w:rsidP="00240AB0">
      <w:pPr>
        <w:rPr>
          <w:rFonts w:ascii="Avenir Book" w:hAnsi="Avenir Book"/>
        </w:rPr>
      </w:pPr>
    </w:p>
    <w:p w14:paraId="429681B7" w14:textId="77777777" w:rsidR="00240AB0" w:rsidRPr="00240AB0" w:rsidRDefault="00240AB0" w:rsidP="00240AB0">
      <w:pPr>
        <w:rPr>
          <w:rFonts w:ascii="Avenir Book" w:hAnsi="Avenir Book"/>
        </w:rPr>
      </w:pPr>
      <w:r w:rsidRPr="00240AB0">
        <w:rPr>
          <w:rFonts w:ascii="Avenir Book" w:hAnsi="Avenir Book"/>
          <w:b/>
        </w:rPr>
        <w:t>2) Last name:</w:t>
      </w:r>
    </w:p>
    <w:p w14:paraId="22FB1D8D" w14:textId="77777777" w:rsidR="00240AB0" w:rsidRPr="00240AB0" w:rsidRDefault="00240AB0" w:rsidP="00240AB0">
      <w:pPr>
        <w:rPr>
          <w:rFonts w:ascii="Avenir Book" w:hAnsi="Avenir Book"/>
        </w:rPr>
      </w:pPr>
    </w:p>
    <w:p w14:paraId="16A97C6C" w14:textId="77777777" w:rsidR="00240AB0" w:rsidRPr="00240AB0" w:rsidRDefault="00240AB0" w:rsidP="00240AB0">
      <w:pPr>
        <w:rPr>
          <w:rFonts w:ascii="Avenir Book" w:hAnsi="Avenir Book"/>
        </w:rPr>
      </w:pPr>
    </w:p>
    <w:p w14:paraId="7F16F8AC" w14:textId="77777777" w:rsidR="00240AB0" w:rsidRPr="00240AB0" w:rsidRDefault="00240AB0" w:rsidP="00240AB0">
      <w:pPr>
        <w:rPr>
          <w:rFonts w:ascii="Avenir Book" w:hAnsi="Avenir Book"/>
        </w:rPr>
      </w:pPr>
      <w:r w:rsidRPr="00240AB0">
        <w:rPr>
          <w:rFonts w:ascii="Avenir Book" w:hAnsi="Avenir Book"/>
          <w:b/>
        </w:rPr>
        <w:t>3) Nationality:</w:t>
      </w:r>
    </w:p>
    <w:p w14:paraId="2F4EDC97" w14:textId="77777777" w:rsidR="00240AB0" w:rsidRPr="00240AB0" w:rsidRDefault="00240AB0" w:rsidP="00240AB0">
      <w:pPr>
        <w:rPr>
          <w:rFonts w:ascii="Avenir Book" w:hAnsi="Avenir Book"/>
        </w:rPr>
      </w:pPr>
    </w:p>
    <w:p w14:paraId="7F715B4D" w14:textId="77777777" w:rsidR="00240AB0" w:rsidRPr="00240AB0" w:rsidRDefault="00240AB0" w:rsidP="00240AB0">
      <w:pPr>
        <w:rPr>
          <w:rFonts w:ascii="Avenir Book" w:hAnsi="Avenir Book"/>
        </w:rPr>
      </w:pPr>
    </w:p>
    <w:p w14:paraId="3AC89FFE" w14:textId="77777777" w:rsidR="00240AB0" w:rsidRPr="00240AB0" w:rsidRDefault="00240AB0" w:rsidP="00240AB0">
      <w:pPr>
        <w:rPr>
          <w:rFonts w:ascii="Avenir Book" w:hAnsi="Avenir Book"/>
        </w:rPr>
      </w:pPr>
      <w:r w:rsidRPr="00240AB0">
        <w:rPr>
          <w:rFonts w:ascii="Avenir Book" w:hAnsi="Avenir Book"/>
          <w:b/>
        </w:rPr>
        <w:t>4) Email:</w:t>
      </w:r>
    </w:p>
    <w:p w14:paraId="3DAEB967" w14:textId="77777777" w:rsidR="00240AB0" w:rsidRPr="00240AB0" w:rsidRDefault="00240AB0" w:rsidP="00240AB0">
      <w:pPr>
        <w:rPr>
          <w:rFonts w:ascii="Avenir Book" w:hAnsi="Avenir Book"/>
        </w:rPr>
      </w:pPr>
    </w:p>
    <w:p w14:paraId="730B6DFF" w14:textId="77777777" w:rsidR="00240AB0" w:rsidRPr="00240AB0" w:rsidRDefault="00240AB0" w:rsidP="00240AB0">
      <w:pPr>
        <w:rPr>
          <w:rFonts w:ascii="Avenir Book" w:hAnsi="Avenir Book"/>
        </w:rPr>
      </w:pPr>
    </w:p>
    <w:p w14:paraId="1887B7B7" w14:textId="77777777" w:rsidR="00240AB0" w:rsidRPr="00240AB0" w:rsidRDefault="00240AB0" w:rsidP="00240AB0">
      <w:pPr>
        <w:rPr>
          <w:rFonts w:ascii="Avenir Book" w:hAnsi="Avenir Book"/>
        </w:rPr>
      </w:pPr>
      <w:r w:rsidRPr="00240AB0">
        <w:rPr>
          <w:rFonts w:ascii="Avenir Book" w:hAnsi="Avenir Book"/>
          <w:b/>
        </w:rPr>
        <w:t>5) Phone number:</w:t>
      </w:r>
    </w:p>
    <w:p w14:paraId="299FA67F" w14:textId="77777777" w:rsidR="00240AB0" w:rsidRPr="00240AB0" w:rsidRDefault="00240AB0" w:rsidP="00240AB0">
      <w:pPr>
        <w:rPr>
          <w:rFonts w:ascii="Avenir Book" w:hAnsi="Avenir Book"/>
        </w:rPr>
      </w:pPr>
    </w:p>
    <w:p w14:paraId="6CC326C2" w14:textId="77777777" w:rsidR="00240AB0" w:rsidRPr="00240AB0" w:rsidRDefault="00240AB0" w:rsidP="00240AB0">
      <w:pPr>
        <w:rPr>
          <w:rFonts w:ascii="Avenir Book" w:hAnsi="Avenir Book"/>
        </w:rPr>
      </w:pPr>
    </w:p>
    <w:p w14:paraId="15B2CB67" w14:textId="77777777" w:rsidR="00240AB0" w:rsidRPr="00240AB0" w:rsidRDefault="00240AB0" w:rsidP="00240AB0">
      <w:pPr>
        <w:rPr>
          <w:rFonts w:ascii="Avenir Book" w:hAnsi="Avenir Book"/>
        </w:rPr>
      </w:pPr>
      <w:r w:rsidRPr="00240AB0">
        <w:rPr>
          <w:rFonts w:ascii="Avenir Book" w:hAnsi="Avenir Book"/>
          <w:b/>
        </w:rPr>
        <w:t>6) Date and place of birth:</w:t>
      </w:r>
    </w:p>
    <w:p w14:paraId="0731E9B1" w14:textId="77777777" w:rsidR="00240AB0" w:rsidRPr="00240AB0" w:rsidRDefault="00240AB0" w:rsidP="00240AB0">
      <w:pPr>
        <w:rPr>
          <w:rFonts w:ascii="Avenir Book" w:hAnsi="Avenir Book"/>
        </w:rPr>
      </w:pPr>
    </w:p>
    <w:p w14:paraId="20DED26A" w14:textId="77777777" w:rsidR="00240AB0" w:rsidRPr="00240AB0" w:rsidRDefault="00240AB0" w:rsidP="00240AB0">
      <w:pPr>
        <w:rPr>
          <w:rFonts w:ascii="Avenir Book" w:hAnsi="Avenir Book"/>
        </w:rPr>
      </w:pPr>
    </w:p>
    <w:p w14:paraId="1F3AFF4E" w14:textId="77777777" w:rsidR="00240AB0" w:rsidRPr="00240AB0" w:rsidRDefault="00240AB0" w:rsidP="00240AB0">
      <w:pPr>
        <w:rPr>
          <w:rFonts w:ascii="Avenir Book" w:hAnsi="Avenir Book"/>
        </w:rPr>
      </w:pPr>
      <w:r w:rsidRPr="00240AB0">
        <w:rPr>
          <w:rFonts w:ascii="Avenir Book" w:hAnsi="Avenir Book"/>
          <w:b/>
        </w:rPr>
        <w:t>7) Current position:</w:t>
      </w:r>
    </w:p>
    <w:p w14:paraId="35612229" w14:textId="77777777" w:rsidR="00240AB0" w:rsidRPr="00240AB0" w:rsidRDefault="00240AB0" w:rsidP="00240AB0">
      <w:pPr>
        <w:rPr>
          <w:rFonts w:ascii="Avenir Book" w:hAnsi="Avenir Book"/>
        </w:rPr>
      </w:pPr>
      <w:r w:rsidRPr="00240AB0">
        <w:rPr>
          <w:rFonts w:ascii="Avenir Book" w:hAnsi="Avenir Book"/>
          <w:i/>
        </w:rPr>
        <w:t>(student/PhD/postdoc/permanent position/temporary position/seeking employment…)</w:t>
      </w:r>
    </w:p>
    <w:p w14:paraId="6A685C07" w14:textId="77777777" w:rsidR="00240AB0" w:rsidRPr="00240AB0" w:rsidRDefault="00240AB0" w:rsidP="00240AB0">
      <w:pPr>
        <w:rPr>
          <w:rFonts w:ascii="Avenir Book" w:hAnsi="Avenir Book"/>
        </w:rPr>
      </w:pPr>
    </w:p>
    <w:p w14:paraId="409F7047" w14:textId="77777777" w:rsidR="00240AB0" w:rsidRPr="00240AB0" w:rsidRDefault="00240AB0" w:rsidP="00240AB0">
      <w:pPr>
        <w:rPr>
          <w:rFonts w:ascii="Avenir Book" w:hAnsi="Avenir Book"/>
        </w:rPr>
      </w:pPr>
    </w:p>
    <w:p w14:paraId="3FA337AC" w14:textId="440D32CC" w:rsidR="00240AB0" w:rsidRPr="00240AB0" w:rsidRDefault="00240AB0" w:rsidP="00240AB0">
      <w:pPr>
        <w:jc w:val="center"/>
        <w:rPr>
          <w:rFonts w:ascii="Avenir Book" w:hAnsi="Avenir Book"/>
          <w:b/>
          <w:sz w:val="40"/>
        </w:rPr>
      </w:pPr>
      <w:r w:rsidRPr="00240AB0">
        <w:rPr>
          <w:rFonts w:ascii="Avenir Book" w:hAnsi="Avenir Book"/>
          <w:b/>
          <w:sz w:val="32"/>
        </w:rPr>
        <w:br w:type="page"/>
      </w:r>
      <w:r w:rsidRPr="00240AB0">
        <w:rPr>
          <w:rFonts w:ascii="Avenir Book" w:hAnsi="Avenir Book"/>
          <w:b/>
          <w:sz w:val="40"/>
        </w:rPr>
        <w:t xml:space="preserve">II) </w:t>
      </w:r>
      <w:r w:rsidR="007E5EC0">
        <w:rPr>
          <w:rFonts w:ascii="Avenir Book" w:hAnsi="Avenir Book"/>
          <w:b/>
          <w:sz w:val="40"/>
        </w:rPr>
        <w:t>PROJECT DESCRIPTION</w:t>
      </w:r>
    </w:p>
    <w:p w14:paraId="739BA031" w14:textId="77777777" w:rsidR="00240AB0" w:rsidRPr="00240AB0" w:rsidRDefault="00240AB0" w:rsidP="00240AB0">
      <w:pPr>
        <w:rPr>
          <w:rFonts w:ascii="Avenir Book" w:hAnsi="Avenir Book"/>
        </w:rPr>
      </w:pPr>
    </w:p>
    <w:p w14:paraId="7E7BAB02" w14:textId="77777777" w:rsidR="00240AB0" w:rsidRPr="00240AB0" w:rsidRDefault="00240AB0" w:rsidP="00240AB0">
      <w:pPr>
        <w:rPr>
          <w:rFonts w:ascii="Avenir Book" w:hAnsi="Avenir Book"/>
        </w:rPr>
      </w:pPr>
    </w:p>
    <w:p w14:paraId="16D99B7D" w14:textId="49629E31" w:rsidR="00240AB0" w:rsidRPr="007E5EC0" w:rsidRDefault="00240AB0" w:rsidP="00240AB0">
      <w:pPr>
        <w:jc w:val="both"/>
        <w:rPr>
          <w:rFonts w:ascii="Avenir Book" w:hAnsi="Avenir Book"/>
          <w:b/>
        </w:rPr>
      </w:pPr>
      <w:r w:rsidRPr="00240AB0">
        <w:rPr>
          <w:rFonts w:ascii="Avenir Book" w:hAnsi="Avenir Book"/>
          <w:b/>
        </w:rPr>
        <w:t>1) Project name</w:t>
      </w:r>
    </w:p>
    <w:p w14:paraId="5DCA188A" w14:textId="372B919A" w:rsidR="00240AB0" w:rsidRPr="004E1535" w:rsidRDefault="00240AB0" w:rsidP="00240AB0">
      <w:pPr>
        <w:jc w:val="both"/>
        <w:rPr>
          <w:rFonts w:ascii="Avenir Book" w:hAnsi="Avenir Book"/>
          <w:i/>
          <w:u w:val="single"/>
        </w:rPr>
      </w:pPr>
      <w:r w:rsidRPr="00240AB0">
        <w:rPr>
          <w:rFonts w:ascii="Avenir Book" w:hAnsi="Avenir Book"/>
          <w:i/>
          <w:u w:val="single"/>
        </w:rPr>
        <w:t>1 line maximum</w:t>
      </w:r>
    </w:p>
    <w:p w14:paraId="2D1C5388" w14:textId="77777777" w:rsidR="00240AB0" w:rsidRPr="00240AB0" w:rsidRDefault="00240AB0" w:rsidP="00240AB0">
      <w:pPr>
        <w:jc w:val="both"/>
        <w:rPr>
          <w:rFonts w:ascii="Avenir Book" w:hAnsi="Avenir Book"/>
          <w:b/>
        </w:rPr>
      </w:pPr>
    </w:p>
    <w:p w14:paraId="32BD4360" w14:textId="77777777" w:rsidR="00240AB0" w:rsidRPr="00240AB0" w:rsidRDefault="00240AB0" w:rsidP="00240AB0">
      <w:pPr>
        <w:jc w:val="both"/>
        <w:rPr>
          <w:rFonts w:ascii="Avenir Book" w:hAnsi="Avenir Book"/>
          <w:b/>
        </w:rPr>
      </w:pPr>
      <w:r w:rsidRPr="00240AB0">
        <w:rPr>
          <w:rFonts w:ascii="Avenir Book" w:hAnsi="Avenir Book"/>
          <w:b/>
        </w:rPr>
        <w:t>2) Which specific issue(s) does your project address?</w:t>
      </w:r>
    </w:p>
    <w:p w14:paraId="21CE91D8" w14:textId="163767EC" w:rsidR="00240AB0" w:rsidRPr="00240AB0" w:rsidRDefault="00240AB0" w:rsidP="00240AB0">
      <w:pPr>
        <w:jc w:val="both"/>
        <w:rPr>
          <w:rFonts w:ascii="Avenir Book" w:hAnsi="Avenir Book"/>
        </w:rPr>
      </w:pPr>
      <w:r w:rsidRPr="00240AB0">
        <w:rPr>
          <w:rFonts w:ascii="Avenir Book" w:hAnsi="Avenir Book"/>
        </w:rPr>
        <w:t xml:space="preserve">E.g. </w:t>
      </w:r>
      <w:r>
        <w:rPr>
          <w:rFonts w:ascii="Avenir Book" w:hAnsi="Avenir Book"/>
        </w:rPr>
        <w:t>weather/climate, resource estimation, short-medium-long term forecast … for energy demand, generation, grid management, renewables grid integration…</w:t>
      </w:r>
    </w:p>
    <w:p w14:paraId="0CBDC864" w14:textId="77777777" w:rsidR="00240AB0" w:rsidRPr="00240AB0" w:rsidRDefault="00240AB0" w:rsidP="00240AB0">
      <w:pPr>
        <w:jc w:val="both"/>
        <w:rPr>
          <w:rFonts w:ascii="Avenir Book" w:hAnsi="Avenir Book"/>
          <w:i/>
        </w:rPr>
      </w:pPr>
      <w:r w:rsidRPr="00240AB0">
        <w:rPr>
          <w:rFonts w:ascii="Avenir Book" w:hAnsi="Avenir Book"/>
          <w:i/>
          <w:u w:val="single"/>
        </w:rPr>
        <w:t>2 lines maximum</w:t>
      </w:r>
    </w:p>
    <w:p w14:paraId="63FE411A" w14:textId="77777777" w:rsidR="00240AB0" w:rsidRPr="00240AB0" w:rsidRDefault="00240AB0" w:rsidP="00240AB0">
      <w:pPr>
        <w:jc w:val="both"/>
        <w:rPr>
          <w:rFonts w:ascii="Avenir Book" w:hAnsi="Avenir Book"/>
          <w:b/>
        </w:rPr>
      </w:pPr>
    </w:p>
    <w:p w14:paraId="2C147FE0" w14:textId="77777777" w:rsidR="00240AB0" w:rsidRPr="00240AB0" w:rsidRDefault="00240AB0" w:rsidP="00240AB0">
      <w:pPr>
        <w:jc w:val="both"/>
        <w:rPr>
          <w:rFonts w:ascii="Avenir Book" w:hAnsi="Avenir Book"/>
          <w:b/>
        </w:rPr>
      </w:pPr>
      <w:r w:rsidRPr="00240AB0">
        <w:rPr>
          <w:rFonts w:ascii="Avenir Book" w:hAnsi="Avenir Book"/>
          <w:b/>
        </w:rPr>
        <w:t>3) General goal of the project and approach (summary)</w:t>
      </w:r>
    </w:p>
    <w:p w14:paraId="297A90C3" w14:textId="497282E9" w:rsidR="00240AB0" w:rsidRPr="00240AB0" w:rsidRDefault="00240AB0" w:rsidP="00240AB0">
      <w:pPr>
        <w:jc w:val="both"/>
        <w:rPr>
          <w:rFonts w:ascii="Avenir Book" w:hAnsi="Avenir Book"/>
        </w:rPr>
      </w:pPr>
      <w:del w:id="8" w:author="Alberto Troccoli (ENV)" w:date="2016-12-06T00:26:00Z">
        <w:r w:rsidRPr="00240AB0" w:rsidDel="00CA4082">
          <w:rPr>
            <w:rFonts w:ascii="Avenir Book" w:hAnsi="Avenir Book"/>
          </w:rPr>
          <w:delText xml:space="preserve">Give </w:delText>
        </w:r>
      </w:del>
      <w:ins w:id="9" w:author="Alberto Troccoli (ENV)" w:date="2016-12-06T00:26:00Z">
        <w:r w:rsidR="00CA4082">
          <w:rPr>
            <w:rFonts w:ascii="Avenir Book" w:hAnsi="Avenir Book"/>
          </w:rPr>
          <w:t>Provide</w:t>
        </w:r>
        <w:r w:rsidR="00CA4082" w:rsidRPr="00240AB0">
          <w:rPr>
            <w:rFonts w:ascii="Avenir Book" w:hAnsi="Avenir Book"/>
          </w:rPr>
          <w:t xml:space="preserve"> </w:t>
        </w:r>
      </w:ins>
      <w:r w:rsidRPr="00240AB0">
        <w:rPr>
          <w:rFonts w:ascii="Avenir Book" w:hAnsi="Avenir Book"/>
        </w:rPr>
        <w:t>the jury</w:t>
      </w:r>
      <w:del w:id="10" w:author="Alberto Troccoli (ENV)" w:date="2016-12-06T00:36:00Z">
        <w:r w:rsidRPr="00240AB0" w:rsidDel="00297FC0">
          <w:rPr>
            <w:rFonts w:ascii="Avenir Book" w:hAnsi="Avenir Book"/>
          </w:rPr>
          <w:delText xml:space="preserve"> </w:delText>
        </w:r>
      </w:del>
      <w:ins w:id="11" w:author="Alberto Troccoli (ENV)" w:date="2016-12-06T00:26:00Z">
        <w:r w:rsidR="00726D29" w:rsidRPr="00240AB0">
          <w:rPr>
            <w:rFonts w:ascii="Avenir Book" w:hAnsi="Avenir Book"/>
          </w:rPr>
          <w:t xml:space="preserve"> </w:t>
        </w:r>
        <w:r w:rsidR="00CA4082">
          <w:rPr>
            <w:rFonts w:ascii="Avenir Book" w:hAnsi="Avenir Book"/>
          </w:rPr>
          <w:t xml:space="preserve">with </w:t>
        </w:r>
      </w:ins>
      <w:r w:rsidRPr="00240AB0">
        <w:rPr>
          <w:rFonts w:ascii="Avenir Book" w:hAnsi="Avenir Book"/>
        </w:rPr>
        <w:t xml:space="preserve">a general overview of what you </w:t>
      </w:r>
      <w:del w:id="12" w:author="Alberto Troccoli (ENV)" w:date="2016-12-06T00:26:00Z">
        <w:r w:rsidRPr="00240AB0" w:rsidDel="00907A9E">
          <w:rPr>
            <w:rFonts w:ascii="Avenir Book" w:hAnsi="Avenir Book"/>
          </w:rPr>
          <w:delText xml:space="preserve">want </w:delText>
        </w:r>
      </w:del>
      <w:ins w:id="13" w:author="Alberto Troccoli (ENV)" w:date="2016-12-06T00:26:00Z">
        <w:r w:rsidR="00907A9E">
          <w:rPr>
            <w:rFonts w:ascii="Avenir Book" w:hAnsi="Avenir Book"/>
          </w:rPr>
          <w:t>would like</w:t>
        </w:r>
        <w:r w:rsidR="00907A9E" w:rsidRPr="00240AB0">
          <w:rPr>
            <w:rFonts w:ascii="Avenir Book" w:hAnsi="Avenir Book"/>
          </w:rPr>
          <w:t xml:space="preserve"> </w:t>
        </w:r>
      </w:ins>
      <w:r w:rsidRPr="00240AB0">
        <w:rPr>
          <w:rFonts w:ascii="Avenir Book" w:hAnsi="Avenir Book"/>
        </w:rPr>
        <w:t>to achieve regarding the area/problem specified in your answer to the previous question and summarize briefly your approach.</w:t>
      </w:r>
    </w:p>
    <w:p w14:paraId="5E106141" w14:textId="77777777" w:rsidR="00240AB0" w:rsidRPr="00240AB0" w:rsidRDefault="00240AB0" w:rsidP="00240AB0">
      <w:pPr>
        <w:jc w:val="both"/>
        <w:rPr>
          <w:rFonts w:ascii="Avenir Book" w:hAnsi="Avenir Book"/>
          <w:i/>
        </w:rPr>
      </w:pPr>
      <w:r w:rsidRPr="00240AB0">
        <w:rPr>
          <w:rFonts w:ascii="Avenir Book" w:hAnsi="Avenir Book"/>
          <w:i/>
          <w:u w:val="single"/>
        </w:rPr>
        <w:t>10 lines maximum</w:t>
      </w:r>
    </w:p>
    <w:p w14:paraId="2024A192" w14:textId="77777777" w:rsidR="00240AB0" w:rsidRPr="00240AB0" w:rsidRDefault="00240AB0" w:rsidP="00240AB0">
      <w:pPr>
        <w:jc w:val="both"/>
        <w:rPr>
          <w:rFonts w:ascii="Avenir Book" w:hAnsi="Avenir Book"/>
          <w:b/>
        </w:rPr>
      </w:pPr>
    </w:p>
    <w:p w14:paraId="38572526" w14:textId="77777777" w:rsidR="00240AB0" w:rsidRPr="00240AB0" w:rsidRDefault="00240AB0" w:rsidP="00240AB0">
      <w:pPr>
        <w:jc w:val="both"/>
        <w:rPr>
          <w:rFonts w:ascii="Avenir Book" w:hAnsi="Avenir Book"/>
          <w:b/>
        </w:rPr>
      </w:pPr>
      <w:r w:rsidRPr="00240AB0">
        <w:rPr>
          <w:rFonts w:ascii="Avenir Book" w:hAnsi="Avenir Book"/>
          <w:b/>
        </w:rPr>
        <w:t>4) Description of the state of the art</w:t>
      </w:r>
    </w:p>
    <w:p w14:paraId="0238E4BF" w14:textId="77777777" w:rsidR="00240AB0" w:rsidRPr="00240AB0" w:rsidRDefault="00240AB0" w:rsidP="00240AB0">
      <w:pPr>
        <w:jc w:val="both"/>
        <w:rPr>
          <w:rFonts w:ascii="Avenir Book" w:hAnsi="Avenir Book"/>
        </w:rPr>
      </w:pPr>
      <w:r w:rsidRPr="00240AB0">
        <w:rPr>
          <w:rFonts w:ascii="Avenir Book" w:hAnsi="Avenir Book"/>
        </w:rPr>
        <w:t xml:space="preserve">Has there already been an attempt (successful/unsuccessful) to tackle this issue? If yes, in what way yours is different. Please give some references to published articles if possible (no more than five). </w:t>
      </w:r>
    </w:p>
    <w:p w14:paraId="5BAC20DE" w14:textId="77777777" w:rsidR="00240AB0" w:rsidRPr="00240AB0" w:rsidRDefault="00240AB0" w:rsidP="00240AB0">
      <w:pPr>
        <w:jc w:val="both"/>
        <w:rPr>
          <w:rFonts w:ascii="Avenir Book" w:hAnsi="Avenir Book"/>
          <w:i/>
        </w:rPr>
      </w:pPr>
      <w:r w:rsidRPr="00240AB0">
        <w:rPr>
          <w:rFonts w:ascii="Avenir Book" w:hAnsi="Avenir Book"/>
          <w:i/>
          <w:u w:val="single"/>
        </w:rPr>
        <w:t>15 lines maximum</w:t>
      </w:r>
    </w:p>
    <w:p w14:paraId="48735D7E" w14:textId="77777777" w:rsidR="00240AB0" w:rsidRPr="00240AB0" w:rsidRDefault="00240AB0" w:rsidP="00240AB0">
      <w:pPr>
        <w:jc w:val="both"/>
        <w:rPr>
          <w:rFonts w:ascii="Avenir Book" w:hAnsi="Avenir Book"/>
        </w:rPr>
      </w:pPr>
    </w:p>
    <w:p w14:paraId="0CD696C0" w14:textId="0D2209AD" w:rsidR="00240AB0" w:rsidRPr="00240AB0" w:rsidRDefault="007E5EC0" w:rsidP="00240AB0">
      <w:pPr>
        <w:jc w:val="both"/>
        <w:rPr>
          <w:rFonts w:ascii="Avenir Book" w:hAnsi="Avenir Book"/>
          <w:b/>
        </w:rPr>
      </w:pPr>
      <w:r>
        <w:rPr>
          <w:rFonts w:ascii="Avenir Book" w:hAnsi="Avenir Book"/>
          <w:b/>
        </w:rPr>
        <w:t>5</w:t>
      </w:r>
      <w:r w:rsidR="00240AB0" w:rsidRPr="00240AB0">
        <w:rPr>
          <w:rFonts w:ascii="Avenir Book" w:hAnsi="Avenir Book"/>
          <w:b/>
        </w:rPr>
        <w:t xml:space="preserve">) Detailed description of the </w:t>
      </w:r>
      <w:r w:rsidR="00D32F21">
        <w:rPr>
          <w:rFonts w:ascii="Avenir Book" w:hAnsi="Avenir Book"/>
          <w:b/>
        </w:rPr>
        <w:t>research</w:t>
      </w:r>
    </w:p>
    <w:p w14:paraId="1F61ED6A" w14:textId="77777777" w:rsidR="00240AB0" w:rsidRPr="00240AB0" w:rsidRDefault="00240AB0" w:rsidP="00240AB0">
      <w:pPr>
        <w:jc w:val="both"/>
        <w:rPr>
          <w:rFonts w:ascii="Avenir Book" w:hAnsi="Avenir Book"/>
        </w:rPr>
      </w:pPr>
      <w:r w:rsidRPr="00240AB0">
        <w:rPr>
          <w:rFonts w:ascii="Avenir Book" w:hAnsi="Avenir Book"/>
        </w:rPr>
        <w:t xml:space="preserve">Scientific rationale and supporting data: e.g. formula, experimental or theoretical results, calculations, figures… </w:t>
      </w:r>
    </w:p>
    <w:p w14:paraId="0ADDAEB0" w14:textId="77777777" w:rsidR="00240AB0" w:rsidRPr="00240AB0" w:rsidRDefault="00240AB0" w:rsidP="00240AB0">
      <w:pPr>
        <w:jc w:val="both"/>
        <w:rPr>
          <w:rFonts w:ascii="Avenir Book" w:hAnsi="Avenir Book"/>
        </w:rPr>
      </w:pPr>
      <w:r w:rsidRPr="00240AB0">
        <w:rPr>
          <w:rFonts w:ascii="Avenir Book" w:hAnsi="Avenir Book"/>
        </w:rPr>
        <w:t>Describe in what way(s) your project would be an improvement over the state of the art (if applicable).</w:t>
      </w:r>
    </w:p>
    <w:p w14:paraId="75834BBC" w14:textId="6C868966" w:rsidR="00240AB0" w:rsidRPr="00240AB0" w:rsidRDefault="00240AB0" w:rsidP="00240AB0">
      <w:pPr>
        <w:jc w:val="both"/>
        <w:rPr>
          <w:rFonts w:ascii="Avenir Book" w:hAnsi="Avenir Book"/>
          <w:i/>
          <w:u w:val="single"/>
        </w:rPr>
      </w:pPr>
      <w:r w:rsidRPr="00240AB0">
        <w:rPr>
          <w:rFonts w:ascii="Avenir Book" w:hAnsi="Avenir Book"/>
          <w:i/>
          <w:u w:val="single"/>
        </w:rPr>
        <w:t>2</w:t>
      </w:r>
      <w:r w:rsidR="00D32F21">
        <w:rPr>
          <w:rFonts w:ascii="Avenir Book" w:hAnsi="Avenir Book"/>
          <w:i/>
          <w:u w:val="single"/>
        </w:rPr>
        <w:t xml:space="preserve"> to 4</w:t>
      </w:r>
      <w:r w:rsidRPr="00240AB0">
        <w:rPr>
          <w:rFonts w:ascii="Avenir Book" w:hAnsi="Avenir Book"/>
          <w:i/>
          <w:u w:val="single"/>
        </w:rPr>
        <w:t xml:space="preserve"> pages (not including possible bibliography/references to published articles).</w:t>
      </w:r>
    </w:p>
    <w:p w14:paraId="46D26D91" w14:textId="77777777" w:rsidR="00240AB0" w:rsidRPr="00240AB0" w:rsidRDefault="00240AB0" w:rsidP="00240AB0">
      <w:pPr>
        <w:jc w:val="both"/>
        <w:rPr>
          <w:rFonts w:ascii="Avenir Book" w:hAnsi="Avenir Book"/>
        </w:rPr>
      </w:pPr>
    </w:p>
    <w:p w14:paraId="11C22341" w14:textId="0051467E" w:rsidR="00240AB0" w:rsidRPr="00240AB0" w:rsidRDefault="006C4C48" w:rsidP="00240AB0">
      <w:pPr>
        <w:jc w:val="both"/>
        <w:rPr>
          <w:rFonts w:ascii="Avenir Book" w:hAnsi="Avenir Book"/>
          <w:b/>
        </w:rPr>
      </w:pPr>
      <w:r>
        <w:rPr>
          <w:rFonts w:ascii="Avenir Book" w:hAnsi="Avenir Book"/>
          <w:b/>
        </w:rPr>
        <w:t>6)</w:t>
      </w:r>
      <w:r w:rsidR="00240AB0" w:rsidRPr="00240AB0">
        <w:rPr>
          <w:rFonts w:ascii="Avenir Book" w:hAnsi="Avenir Book"/>
          <w:b/>
        </w:rPr>
        <w:t xml:space="preserve"> According to you, what are the key application(s) of your project? Is there any particular short/mid/or long term impacts (at a societal, scientific and/or industrial level) that you envision?</w:t>
      </w:r>
    </w:p>
    <w:p w14:paraId="5FCF2457" w14:textId="77777777" w:rsidR="00240AB0" w:rsidRPr="00240AB0" w:rsidRDefault="00240AB0" w:rsidP="00240AB0">
      <w:pPr>
        <w:jc w:val="both"/>
        <w:rPr>
          <w:rFonts w:ascii="Avenir Book" w:hAnsi="Avenir Book"/>
        </w:rPr>
      </w:pPr>
      <w:r w:rsidRPr="00240AB0">
        <w:rPr>
          <w:rFonts w:ascii="Avenir Book" w:hAnsi="Avenir Book"/>
        </w:rPr>
        <w:t>Name any industrial or scientific application and its impacts.</w:t>
      </w:r>
    </w:p>
    <w:p w14:paraId="527C5366" w14:textId="212E3449" w:rsidR="00240AB0" w:rsidRPr="00240AB0" w:rsidRDefault="00240AB0" w:rsidP="00240AB0">
      <w:pPr>
        <w:jc w:val="both"/>
        <w:rPr>
          <w:rFonts w:ascii="Avenir Book" w:hAnsi="Avenir Book"/>
          <w:i/>
          <w:u w:val="single"/>
        </w:rPr>
      </w:pPr>
      <w:r w:rsidRPr="00240AB0">
        <w:rPr>
          <w:rFonts w:ascii="Avenir Book" w:hAnsi="Avenir Book"/>
          <w:i/>
          <w:u w:val="single"/>
        </w:rPr>
        <w:t xml:space="preserve">1 page </w:t>
      </w:r>
      <w:r w:rsidR="006C4C48">
        <w:rPr>
          <w:rFonts w:ascii="Avenir Book" w:hAnsi="Avenir Book"/>
          <w:i/>
          <w:u w:val="single"/>
        </w:rPr>
        <w:t>maximum</w:t>
      </w:r>
    </w:p>
    <w:p w14:paraId="069851EA" w14:textId="77777777" w:rsidR="00240AB0" w:rsidRPr="00240AB0" w:rsidRDefault="00240AB0" w:rsidP="00240AB0">
      <w:pPr>
        <w:jc w:val="both"/>
        <w:rPr>
          <w:rFonts w:ascii="Avenir Book" w:hAnsi="Avenir Book"/>
        </w:rPr>
      </w:pPr>
    </w:p>
    <w:p w14:paraId="243DE4FA" w14:textId="25287756" w:rsidR="00240AB0" w:rsidRPr="00240AB0" w:rsidRDefault="00240AB0" w:rsidP="00240AB0">
      <w:pPr>
        <w:jc w:val="both"/>
        <w:rPr>
          <w:rFonts w:ascii="Avenir Book" w:hAnsi="Avenir Book"/>
          <w:b/>
          <w:sz w:val="40"/>
        </w:rPr>
      </w:pPr>
      <w:r w:rsidRPr="00240AB0">
        <w:rPr>
          <w:rFonts w:ascii="Avenir Book" w:hAnsi="Avenir Book"/>
          <w:b/>
          <w:sz w:val="40"/>
        </w:rPr>
        <w:t>IV) PERSONAL QUESTIONS</w:t>
      </w:r>
    </w:p>
    <w:p w14:paraId="75861AC4" w14:textId="77777777" w:rsidR="00240AB0" w:rsidRPr="00240AB0" w:rsidRDefault="00240AB0" w:rsidP="00240AB0">
      <w:pPr>
        <w:jc w:val="both"/>
        <w:rPr>
          <w:rFonts w:ascii="Avenir Book" w:hAnsi="Avenir Book"/>
        </w:rPr>
      </w:pPr>
    </w:p>
    <w:p w14:paraId="5E675FE0" w14:textId="77777777" w:rsidR="00240AB0" w:rsidRPr="00240AB0" w:rsidRDefault="00240AB0" w:rsidP="00240AB0">
      <w:pPr>
        <w:jc w:val="both"/>
        <w:rPr>
          <w:rFonts w:ascii="Avenir Book" w:hAnsi="Avenir Book"/>
        </w:rPr>
      </w:pPr>
    </w:p>
    <w:p w14:paraId="2C1152A4" w14:textId="29FB5B7F" w:rsidR="00240AB0" w:rsidRPr="00973943" w:rsidRDefault="00240AB0" w:rsidP="00240AB0">
      <w:pPr>
        <w:jc w:val="both"/>
        <w:rPr>
          <w:rFonts w:ascii="Avenir Book" w:hAnsi="Avenir Book"/>
          <w:b/>
        </w:rPr>
      </w:pPr>
      <w:r w:rsidRPr="00973943">
        <w:rPr>
          <w:rFonts w:ascii="Avenir Book" w:hAnsi="Avenir Book"/>
          <w:b/>
        </w:rPr>
        <w:t xml:space="preserve">1) </w:t>
      </w:r>
      <w:r w:rsidR="006C4C48">
        <w:rPr>
          <w:rFonts w:ascii="Avenir Book" w:hAnsi="Avenir Book"/>
          <w:b/>
        </w:rPr>
        <w:t>R</w:t>
      </w:r>
      <w:r w:rsidR="00D543EC">
        <w:rPr>
          <w:rFonts w:ascii="Avenir Book" w:hAnsi="Avenir Book"/>
          <w:b/>
        </w:rPr>
        <w:t>esume</w:t>
      </w:r>
    </w:p>
    <w:p w14:paraId="0E9AE81B" w14:textId="5A3B6402" w:rsidR="00D543EC" w:rsidRPr="00240AB0" w:rsidRDefault="00D543EC" w:rsidP="00D543EC">
      <w:pPr>
        <w:jc w:val="both"/>
        <w:rPr>
          <w:rFonts w:ascii="Avenir Book" w:hAnsi="Avenir Book"/>
          <w:i/>
          <w:u w:val="single"/>
        </w:rPr>
      </w:pPr>
      <w:r>
        <w:rPr>
          <w:rFonts w:ascii="Avenir Book" w:hAnsi="Avenir Book"/>
          <w:i/>
          <w:u w:val="single"/>
        </w:rPr>
        <w:t>1 page</w:t>
      </w:r>
      <w:r w:rsidRPr="00240AB0">
        <w:rPr>
          <w:rFonts w:ascii="Avenir Book" w:hAnsi="Avenir Book"/>
          <w:i/>
          <w:u w:val="single"/>
        </w:rPr>
        <w:t xml:space="preserve"> maximum</w:t>
      </w:r>
    </w:p>
    <w:p w14:paraId="2F9C1C72" w14:textId="77777777" w:rsidR="00240AB0" w:rsidRPr="00240AB0" w:rsidRDefault="00240AB0" w:rsidP="00240AB0">
      <w:pPr>
        <w:jc w:val="both"/>
        <w:rPr>
          <w:rFonts w:ascii="Avenir Book" w:hAnsi="Avenir Book"/>
        </w:rPr>
      </w:pPr>
    </w:p>
    <w:p w14:paraId="12FC041A" w14:textId="7E8E42C3" w:rsidR="00240AB0" w:rsidRPr="00240AB0" w:rsidRDefault="00240AB0" w:rsidP="00240AB0">
      <w:pPr>
        <w:jc w:val="both"/>
        <w:rPr>
          <w:rFonts w:ascii="Avenir Book" w:hAnsi="Avenir Book"/>
          <w:b/>
        </w:rPr>
      </w:pPr>
      <w:r w:rsidRPr="00240AB0">
        <w:rPr>
          <w:rFonts w:ascii="Avenir Book" w:hAnsi="Avenir Book"/>
          <w:b/>
        </w:rPr>
        <w:t xml:space="preserve">2) How do you envision your future within the field of </w:t>
      </w:r>
      <w:r w:rsidR="00D32F21">
        <w:rPr>
          <w:rFonts w:ascii="Avenir Book" w:hAnsi="Avenir Book"/>
          <w:b/>
        </w:rPr>
        <w:t xml:space="preserve">energy </w:t>
      </w:r>
      <w:r w:rsidR="00973943">
        <w:rPr>
          <w:rFonts w:ascii="Avenir Book" w:hAnsi="Avenir Book"/>
          <w:b/>
        </w:rPr>
        <w:t>meteorology?</w:t>
      </w:r>
    </w:p>
    <w:p w14:paraId="5D661FB1" w14:textId="50D7115E" w:rsidR="00240AB0" w:rsidRPr="00240AB0" w:rsidRDefault="006C4C48" w:rsidP="00240AB0">
      <w:pPr>
        <w:jc w:val="both"/>
        <w:rPr>
          <w:rFonts w:ascii="Avenir Book" w:hAnsi="Avenir Book"/>
          <w:i/>
          <w:u w:val="single"/>
        </w:rPr>
      </w:pPr>
      <w:r>
        <w:rPr>
          <w:rFonts w:ascii="Avenir Book" w:hAnsi="Avenir Book"/>
          <w:i/>
          <w:u w:val="single"/>
        </w:rPr>
        <w:t>15</w:t>
      </w:r>
      <w:r w:rsidR="00240AB0" w:rsidRPr="00240AB0">
        <w:rPr>
          <w:rFonts w:ascii="Avenir Book" w:hAnsi="Avenir Book"/>
          <w:i/>
          <w:u w:val="single"/>
        </w:rPr>
        <w:t xml:space="preserve"> lines maximum</w:t>
      </w:r>
    </w:p>
    <w:p w14:paraId="31DABD37" w14:textId="77777777" w:rsidR="00240AB0" w:rsidRPr="00240AB0" w:rsidRDefault="00240AB0" w:rsidP="00240AB0">
      <w:pPr>
        <w:jc w:val="both"/>
        <w:rPr>
          <w:rFonts w:ascii="Avenir Book" w:hAnsi="Avenir Book"/>
        </w:rPr>
      </w:pPr>
    </w:p>
    <w:p w14:paraId="2F99C0BF" w14:textId="77777777" w:rsidR="00240AB0" w:rsidRPr="00240AB0" w:rsidRDefault="00240AB0" w:rsidP="00240AB0">
      <w:pPr>
        <w:jc w:val="both"/>
        <w:rPr>
          <w:rFonts w:ascii="Avenir Book" w:hAnsi="Avenir Book"/>
          <w:b/>
          <w:sz w:val="40"/>
        </w:rPr>
      </w:pPr>
      <w:r w:rsidRPr="00240AB0">
        <w:rPr>
          <w:rFonts w:ascii="Avenir Book" w:hAnsi="Avenir Book"/>
          <w:b/>
          <w:sz w:val="32"/>
        </w:rPr>
        <w:br w:type="page"/>
      </w:r>
      <w:r w:rsidRPr="00240AB0">
        <w:rPr>
          <w:rFonts w:ascii="Avenir Book" w:hAnsi="Avenir Book"/>
          <w:b/>
          <w:sz w:val="40"/>
        </w:rPr>
        <w:t>V) SUPPORTING DOCUMENTS</w:t>
      </w:r>
    </w:p>
    <w:p w14:paraId="38842A17" w14:textId="77777777" w:rsidR="00240AB0" w:rsidRPr="00240AB0" w:rsidRDefault="00240AB0" w:rsidP="00240AB0">
      <w:pPr>
        <w:jc w:val="both"/>
        <w:rPr>
          <w:rFonts w:ascii="Avenir Book" w:hAnsi="Avenir Book"/>
        </w:rPr>
      </w:pPr>
    </w:p>
    <w:p w14:paraId="414F91DE" w14:textId="77777777" w:rsidR="00240AB0" w:rsidRPr="00240AB0" w:rsidRDefault="00240AB0" w:rsidP="00240AB0">
      <w:pPr>
        <w:jc w:val="both"/>
        <w:rPr>
          <w:rFonts w:ascii="Avenir Book" w:hAnsi="Avenir Book"/>
        </w:rPr>
      </w:pPr>
    </w:p>
    <w:p w14:paraId="249BBF80" w14:textId="77777777" w:rsidR="00240AB0" w:rsidRPr="00240AB0" w:rsidRDefault="00240AB0" w:rsidP="00240AB0">
      <w:pPr>
        <w:jc w:val="both"/>
        <w:rPr>
          <w:rFonts w:ascii="Avenir Book" w:hAnsi="Avenir Book"/>
        </w:rPr>
      </w:pPr>
    </w:p>
    <w:p w14:paraId="060E60C7" w14:textId="77777777" w:rsidR="00240AB0" w:rsidRPr="00240AB0" w:rsidRDefault="00240AB0" w:rsidP="00240AB0">
      <w:pPr>
        <w:jc w:val="both"/>
        <w:rPr>
          <w:rFonts w:ascii="Avenir Book" w:hAnsi="Avenir Book"/>
        </w:rPr>
      </w:pPr>
    </w:p>
    <w:p w14:paraId="70A36C82" w14:textId="77777777" w:rsidR="00240AB0" w:rsidRPr="00240AB0" w:rsidRDefault="00240AB0" w:rsidP="00240AB0">
      <w:pPr>
        <w:jc w:val="both"/>
        <w:rPr>
          <w:rFonts w:ascii="Avenir Book" w:hAnsi="Avenir Book"/>
          <w:b/>
        </w:rPr>
      </w:pPr>
      <w:r w:rsidRPr="00240AB0">
        <w:rPr>
          <w:rFonts w:ascii="Avenir Book" w:hAnsi="Avenir Book"/>
          <w:b/>
        </w:rPr>
        <w:t>1) Mandatory supporting documents</w:t>
      </w:r>
    </w:p>
    <w:p w14:paraId="4886BC99" w14:textId="77777777" w:rsidR="00240AB0" w:rsidRPr="00240AB0" w:rsidRDefault="00240AB0" w:rsidP="00240AB0">
      <w:pPr>
        <w:jc w:val="both"/>
        <w:rPr>
          <w:rFonts w:ascii="Avenir Book" w:hAnsi="Avenir Book"/>
        </w:rPr>
      </w:pPr>
      <w:r w:rsidRPr="00240AB0">
        <w:rPr>
          <w:rFonts w:ascii="Avenir Book" w:hAnsi="Avenir Book"/>
        </w:rPr>
        <w:sym w:font="Wingdings" w:char="F0E0"/>
      </w:r>
      <w:r w:rsidRPr="00240AB0">
        <w:rPr>
          <w:rFonts w:ascii="Avenir Book" w:hAnsi="Avenir Book"/>
        </w:rPr>
        <w:t xml:space="preserve"> copy of your last diploma</w:t>
      </w:r>
    </w:p>
    <w:p w14:paraId="73FE1FB5" w14:textId="77777777" w:rsidR="00240AB0" w:rsidRPr="00240AB0" w:rsidRDefault="00240AB0" w:rsidP="00240AB0">
      <w:pPr>
        <w:jc w:val="both"/>
        <w:rPr>
          <w:rFonts w:ascii="Avenir Book" w:hAnsi="Avenir Book"/>
        </w:rPr>
      </w:pPr>
      <w:r w:rsidRPr="00240AB0">
        <w:rPr>
          <w:rFonts w:ascii="Avenir Book" w:hAnsi="Avenir Book"/>
        </w:rPr>
        <w:sym w:font="Wingdings" w:char="F0E0"/>
      </w:r>
      <w:r w:rsidRPr="00240AB0">
        <w:rPr>
          <w:rFonts w:ascii="Avenir Book" w:hAnsi="Avenir Book"/>
        </w:rPr>
        <w:t xml:space="preserve"> resume (including but not limited to: published papers, education, employment history, skills and references)</w:t>
      </w:r>
    </w:p>
    <w:p w14:paraId="3B585EE4" w14:textId="77777777" w:rsidR="00240AB0" w:rsidRPr="00240AB0" w:rsidRDefault="00240AB0" w:rsidP="00240AB0">
      <w:pPr>
        <w:jc w:val="both"/>
        <w:rPr>
          <w:rFonts w:ascii="Avenir Book" w:hAnsi="Avenir Book"/>
        </w:rPr>
      </w:pPr>
    </w:p>
    <w:p w14:paraId="483D1DC8" w14:textId="77777777" w:rsidR="00240AB0" w:rsidRPr="00240AB0" w:rsidRDefault="00240AB0" w:rsidP="00240AB0">
      <w:pPr>
        <w:jc w:val="both"/>
        <w:rPr>
          <w:rFonts w:ascii="Avenir Book" w:hAnsi="Avenir Book"/>
        </w:rPr>
      </w:pPr>
    </w:p>
    <w:p w14:paraId="6BAC4A09" w14:textId="77777777" w:rsidR="00240AB0" w:rsidRPr="00240AB0" w:rsidRDefault="00240AB0" w:rsidP="00240AB0">
      <w:pPr>
        <w:jc w:val="both"/>
        <w:rPr>
          <w:rFonts w:ascii="Avenir Book" w:hAnsi="Avenir Book"/>
          <w:b/>
        </w:rPr>
      </w:pPr>
      <w:r w:rsidRPr="00240AB0">
        <w:rPr>
          <w:rFonts w:ascii="Avenir Book" w:hAnsi="Avenir Book"/>
          <w:b/>
        </w:rPr>
        <w:t>2) Non-mandatory supporting document</w:t>
      </w:r>
    </w:p>
    <w:p w14:paraId="4BA126F1" w14:textId="640FD55A" w:rsidR="00240AB0" w:rsidRPr="00240AB0" w:rsidRDefault="00240AB0" w:rsidP="00240AB0">
      <w:pPr>
        <w:jc w:val="both"/>
        <w:rPr>
          <w:rFonts w:ascii="Avenir Book" w:hAnsi="Avenir Book"/>
        </w:rPr>
      </w:pPr>
      <w:r w:rsidRPr="00240AB0">
        <w:rPr>
          <w:rFonts w:ascii="Avenir Book" w:hAnsi="Avenir Book"/>
        </w:rPr>
        <w:sym w:font="Wingdings" w:char="F0E0"/>
      </w:r>
      <w:r w:rsidRPr="00240AB0">
        <w:rPr>
          <w:rFonts w:ascii="Avenir Book" w:hAnsi="Avenir Book"/>
        </w:rPr>
        <w:t xml:space="preserve"> letter of recommendation (</w:t>
      </w:r>
      <w:r w:rsidRPr="00240AB0">
        <w:rPr>
          <w:rFonts w:ascii="Avenir Book" w:hAnsi="Avenir Book"/>
          <w:b/>
          <w:u w:val="single"/>
        </w:rPr>
        <w:t xml:space="preserve">directly sent by your referent to </w:t>
      </w:r>
      <w:hyperlink r:id="rId11" w:history="1">
        <w:r w:rsidR="00D32F21" w:rsidRPr="008E0C1A">
          <w:rPr>
            <w:rStyle w:val="Hyperlink"/>
            <w:rFonts w:ascii="Avenir Book" w:hAnsi="Avenir Book"/>
            <w:b/>
          </w:rPr>
          <w:t>laurent.dubus@edf.fr, with Object: [WEMC AWARD – Application support letter]</w:t>
        </w:r>
      </w:hyperlink>
      <w:r w:rsidRPr="00240AB0">
        <w:rPr>
          <w:rFonts w:ascii="Avenir Book" w:hAnsi="Avenir Book"/>
        </w:rPr>
        <w:t>)</w:t>
      </w:r>
    </w:p>
    <w:p w14:paraId="005FC625" w14:textId="77777777" w:rsidR="00240AB0" w:rsidRPr="00240AB0" w:rsidRDefault="00240AB0" w:rsidP="00240AB0">
      <w:pPr>
        <w:jc w:val="both"/>
        <w:rPr>
          <w:rFonts w:ascii="Avenir Book" w:hAnsi="Avenir Book"/>
        </w:rPr>
      </w:pPr>
    </w:p>
    <w:p w14:paraId="75411DB4" w14:textId="77777777" w:rsidR="00240AB0" w:rsidRPr="00240AB0" w:rsidRDefault="00240AB0" w:rsidP="00240AB0">
      <w:pPr>
        <w:jc w:val="both"/>
        <w:rPr>
          <w:rFonts w:ascii="Avenir Book" w:hAnsi="Avenir Book"/>
        </w:rPr>
      </w:pPr>
    </w:p>
    <w:p w14:paraId="5E1D7F4C" w14:textId="77777777" w:rsidR="00240AB0" w:rsidRPr="00240AB0" w:rsidRDefault="00240AB0" w:rsidP="00240AB0">
      <w:pPr>
        <w:jc w:val="both"/>
        <w:rPr>
          <w:rFonts w:ascii="Avenir Book" w:hAnsi="Avenir Book"/>
        </w:rPr>
      </w:pPr>
    </w:p>
    <w:p w14:paraId="2CA9670B" w14:textId="77777777" w:rsidR="00240AB0" w:rsidRPr="00240AB0" w:rsidRDefault="00240AB0" w:rsidP="00240AB0">
      <w:pPr>
        <w:rPr>
          <w:rFonts w:ascii="Avenir Book" w:hAnsi="Avenir Book"/>
        </w:rPr>
      </w:pPr>
    </w:p>
    <w:p w14:paraId="79E2E211" w14:textId="77777777" w:rsidR="00240AB0" w:rsidRPr="00240AB0" w:rsidRDefault="00240AB0" w:rsidP="00240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b/>
          <w:color w:val="FF0000"/>
          <w:sz w:val="28"/>
        </w:rPr>
      </w:pPr>
      <w:r w:rsidRPr="00240AB0">
        <w:rPr>
          <w:rFonts w:ascii="Avenir Book" w:hAnsi="Avenir Book"/>
          <w:b/>
          <w:color w:val="FF0000"/>
          <w:sz w:val="28"/>
        </w:rPr>
        <w:t>DATE AND SIGNATURE</w:t>
      </w:r>
    </w:p>
    <w:p w14:paraId="1007948C" w14:textId="77777777" w:rsidR="00240AB0" w:rsidRPr="00240AB0" w:rsidRDefault="00240AB0" w:rsidP="00240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</w:rPr>
      </w:pPr>
    </w:p>
    <w:p w14:paraId="0DDA87C5" w14:textId="77777777" w:rsidR="00240AB0" w:rsidRPr="00240AB0" w:rsidRDefault="00240AB0" w:rsidP="00240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</w:rPr>
      </w:pPr>
    </w:p>
    <w:p w14:paraId="139739EE" w14:textId="6A25080F" w:rsidR="00240AB0" w:rsidRPr="00240AB0" w:rsidRDefault="00240AB0" w:rsidP="00240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</w:rPr>
      </w:pPr>
      <w:r w:rsidRPr="00240AB0">
        <w:rPr>
          <w:rFonts w:ascii="Avenir Book" w:hAnsi="Avenir Book"/>
          <w:b/>
        </w:rPr>
        <w:t xml:space="preserve">I hereby certify on my honor that by signing this application form I satisfy to the eligibility criteria detailed in the Terms and </w:t>
      </w:r>
      <w:r w:rsidRPr="00D32F21">
        <w:rPr>
          <w:rFonts w:ascii="Avenir Book" w:hAnsi="Avenir Book"/>
          <w:b/>
          <w:highlight w:val="yellow"/>
        </w:rPr>
        <w:t>Conditions (</w:t>
      </w:r>
      <w:hyperlink r:id="rId12" w:history="1">
        <w:r w:rsidRPr="00D32F21">
          <w:rPr>
            <w:rStyle w:val="Hyperlink"/>
            <w:rFonts w:ascii="Avenir Book" w:hAnsi="Avenir Book"/>
            <w:b/>
            <w:highlight w:val="yellow"/>
          </w:rPr>
          <w:t>link to the terms in French</w:t>
        </w:r>
      </w:hyperlink>
      <w:r w:rsidRPr="00D32F21">
        <w:rPr>
          <w:rFonts w:ascii="Avenir Book" w:hAnsi="Avenir Book"/>
          <w:b/>
          <w:color w:val="FF0000"/>
          <w:highlight w:val="yellow"/>
        </w:rPr>
        <w:t xml:space="preserve"> </w:t>
      </w:r>
      <w:r w:rsidRPr="00D32F21">
        <w:rPr>
          <w:rFonts w:ascii="Avenir Book" w:hAnsi="Avenir Book"/>
          <w:b/>
          <w:highlight w:val="yellow"/>
        </w:rPr>
        <w:t>and</w:t>
      </w:r>
      <w:r w:rsidRPr="00D32F21">
        <w:rPr>
          <w:rFonts w:ascii="Avenir Book" w:hAnsi="Avenir Book"/>
          <w:b/>
          <w:color w:val="FF0000"/>
          <w:highlight w:val="yellow"/>
        </w:rPr>
        <w:t xml:space="preserve"> </w:t>
      </w:r>
      <w:hyperlink r:id="rId13" w:history="1">
        <w:r w:rsidRPr="00D32F21">
          <w:rPr>
            <w:rStyle w:val="Hyperlink"/>
            <w:rFonts w:ascii="Avenir Book" w:hAnsi="Avenir Book"/>
            <w:b/>
            <w:highlight w:val="yellow"/>
          </w:rPr>
          <w:t>link to the terms in English</w:t>
        </w:r>
      </w:hyperlink>
      <w:r w:rsidRPr="00240AB0">
        <w:rPr>
          <w:rFonts w:ascii="Avenir Book" w:hAnsi="Avenir Book"/>
          <w:b/>
        </w:rPr>
        <w:t>). I am aware that the winner will have to produce the copy of a valid identity document in order to collect the prize and that failure to do so will result in a disqualification.</w:t>
      </w:r>
    </w:p>
    <w:p w14:paraId="2B961D21" w14:textId="77777777" w:rsidR="00240AB0" w:rsidRPr="00240AB0" w:rsidRDefault="00240AB0" w:rsidP="00240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</w:rPr>
      </w:pPr>
    </w:p>
    <w:p w14:paraId="38E84146" w14:textId="77777777" w:rsidR="00240AB0" w:rsidRPr="00240AB0" w:rsidRDefault="00240AB0" w:rsidP="00240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</w:rPr>
      </w:pPr>
    </w:p>
    <w:p w14:paraId="411CDC71" w14:textId="77777777" w:rsidR="00240AB0" w:rsidRPr="00240AB0" w:rsidRDefault="00240AB0" w:rsidP="00240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</w:rPr>
      </w:pPr>
      <w:r w:rsidRPr="00240AB0">
        <w:rPr>
          <w:rFonts w:ascii="Avenir Book" w:hAnsi="Avenir Book"/>
          <w:b/>
        </w:rPr>
        <w:t>Date:</w:t>
      </w:r>
    </w:p>
    <w:p w14:paraId="0B41B5DE" w14:textId="77777777" w:rsidR="00240AB0" w:rsidRPr="00240AB0" w:rsidRDefault="00240AB0" w:rsidP="00240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</w:rPr>
      </w:pPr>
    </w:p>
    <w:p w14:paraId="72EABED1" w14:textId="77777777" w:rsidR="00240AB0" w:rsidRPr="00240AB0" w:rsidRDefault="00240AB0" w:rsidP="00240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</w:rPr>
      </w:pPr>
    </w:p>
    <w:p w14:paraId="32A74878" w14:textId="77777777" w:rsidR="00240AB0" w:rsidRPr="00240AB0" w:rsidRDefault="00240AB0" w:rsidP="00240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</w:rPr>
      </w:pPr>
      <w:r w:rsidRPr="00240AB0">
        <w:rPr>
          <w:rFonts w:ascii="Avenir Book" w:hAnsi="Avenir Book"/>
          <w:b/>
        </w:rPr>
        <w:t>Signature:</w:t>
      </w:r>
    </w:p>
    <w:p w14:paraId="5693F6D7" w14:textId="77777777" w:rsidR="00240AB0" w:rsidRPr="00240AB0" w:rsidRDefault="00240AB0" w:rsidP="00240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</w:rPr>
      </w:pPr>
    </w:p>
    <w:p w14:paraId="05716861" w14:textId="77777777" w:rsidR="00240AB0" w:rsidRPr="00240AB0" w:rsidRDefault="00240AB0" w:rsidP="00240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</w:rPr>
      </w:pPr>
    </w:p>
    <w:p w14:paraId="6ABE15A5" w14:textId="77777777" w:rsidR="00240AB0" w:rsidRPr="00240AB0" w:rsidRDefault="00240AB0" w:rsidP="00240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</w:rPr>
      </w:pPr>
    </w:p>
    <w:p w14:paraId="7811086A" w14:textId="77777777" w:rsidR="00240AB0" w:rsidRPr="00240AB0" w:rsidRDefault="00240AB0" w:rsidP="0012709F">
      <w:pPr>
        <w:widowControl w:val="0"/>
        <w:autoSpaceDE w:val="0"/>
        <w:autoSpaceDN w:val="0"/>
        <w:adjustRightInd w:val="0"/>
        <w:rPr>
          <w:rFonts w:ascii="Avenir Book" w:hAnsi="Avenir Book" w:cs="Arial"/>
          <w:color w:val="000000" w:themeColor="text1"/>
          <w:sz w:val="22"/>
          <w:szCs w:val="22"/>
          <w:lang w:val="en-GB"/>
        </w:rPr>
      </w:pPr>
    </w:p>
    <w:sectPr w:rsidR="00240AB0" w:rsidRPr="00240AB0" w:rsidSect="00654AA2">
      <w:headerReference w:type="default" r:id="rId14"/>
      <w:footerReference w:type="even" r:id="rId15"/>
      <w:footerReference w:type="default" r:id="rId16"/>
      <w:pgSz w:w="11901" w:h="16840"/>
      <w:pgMar w:top="2835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5BE53" w14:textId="77777777" w:rsidR="008E2DFA" w:rsidRDefault="008E2DFA" w:rsidP="00F12E36">
      <w:r>
        <w:separator/>
      </w:r>
    </w:p>
  </w:endnote>
  <w:endnote w:type="continuationSeparator" w:id="0">
    <w:p w14:paraId="09D576E4" w14:textId="77777777" w:rsidR="008E2DFA" w:rsidRDefault="008E2DFA" w:rsidP="00F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10E23" w14:textId="77777777" w:rsidR="00C460E9" w:rsidRDefault="00C460E9" w:rsidP="00C460E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598CF2" w14:textId="77777777" w:rsidR="00C460E9" w:rsidRDefault="00C460E9" w:rsidP="00886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8269C" w14:textId="77777777" w:rsidR="00C460E9" w:rsidRDefault="00C460E9" w:rsidP="00C460E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2D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23DBAB" w14:textId="77777777" w:rsidR="00C460E9" w:rsidRDefault="00C460E9" w:rsidP="00886346">
    <w:pPr>
      <w:pStyle w:val="Footer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8B457E" wp14:editId="26F5AAF9">
          <wp:simplePos x="0" y="0"/>
          <wp:positionH relativeFrom="column">
            <wp:posOffset>-977900</wp:posOffset>
          </wp:positionH>
          <wp:positionV relativeFrom="paragraph">
            <wp:posOffset>-1411605</wp:posOffset>
          </wp:positionV>
          <wp:extent cx="7899699" cy="16249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le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4004" cy="1625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E1796" w14:textId="77777777" w:rsidR="008E2DFA" w:rsidRDefault="008E2DFA" w:rsidP="00F12E36">
      <w:r>
        <w:separator/>
      </w:r>
    </w:p>
  </w:footnote>
  <w:footnote w:type="continuationSeparator" w:id="0">
    <w:p w14:paraId="3DF5C004" w14:textId="77777777" w:rsidR="008E2DFA" w:rsidRDefault="008E2DFA" w:rsidP="00F12E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41639" w14:textId="65C9ACC8" w:rsidR="00C460E9" w:rsidRDefault="00C460E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B836CF5" wp14:editId="17A4A288">
          <wp:simplePos x="0" y="0"/>
          <wp:positionH relativeFrom="column">
            <wp:posOffset>-1513890</wp:posOffset>
          </wp:positionH>
          <wp:positionV relativeFrom="paragraph">
            <wp:posOffset>2540</wp:posOffset>
          </wp:positionV>
          <wp:extent cx="7997190" cy="18313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with-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7190" cy="183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B4674E4" wp14:editId="179B9E0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0" cy="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letterhead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077B5E"/>
    <w:multiLevelType w:val="hybridMultilevel"/>
    <w:tmpl w:val="313E7888"/>
    <w:lvl w:ilvl="0" w:tplc="97B6B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496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83FB3"/>
    <w:multiLevelType w:val="hybridMultilevel"/>
    <w:tmpl w:val="1A908898"/>
    <w:lvl w:ilvl="0" w:tplc="F8183A46">
      <w:start w:val="2018"/>
      <w:numFmt w:val="bullet"/>
      <w:lvlText w:val="-"/>
      <w:lvlJc w:val="left"/>
      <w:pPr>
        <w:ind w:left="108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2573E3"/>
    <w:multiLevelType w:val="hybridMultilevel"/>
    <w:tmpl w:val="9D681F2C"/>
    <w:lvl w:ilvl="0" w:tplc="1B7A881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DA9E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E3E53"/>
    <w:multiLevelType w:val="hybridMultilevel"/>
    <w:tmpl w:val="70A6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A390C"/>
    <w:multiLevelType w:val="hybridMultilevel"/>
    <w:tmpl w:val="9D880122"/>
    <w:lvl w:ilvl="0" w:tplc="EE2EF918">
      <w:start w:val="2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47CBD"/>
    <w:multiLevelType w:val="hybridMultilevel"/>
    <w:tmpl w:val="57C6D982"/>
    <w:lvl w:ilvl="0" w:tplc="234C84A6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06219"/>
    <w:multiLevelType w:val="hybridMultilevel"/>
    <w:tmpl w:val="10F00B4A"/>
    <w:lvl w:ilvl="0" w:tplc="8C481F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A1F63"/>
    <w:multiLevelType w:val="hybridMultilevel"/>
    <w:tmpl w:val="77127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05A56"/>
    <w:multiLevelType w:val="hybridMultilevel"/>
    <w:tmpl w:val="9D72A1B6"/>
    <w:lvl w:ilvl="0" w:tplc="BD282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F2829"/>
    <w:multiLevelType w:val="hybridMultilevel"/>
    <w:tmpl w:val="D8E668F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7"/>
  </w:num>
  <w:num w:numId="12">
    <w:abstractNumId w:val="1"/>
  </w:num>
  <w:num w:numId="1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berto Troccoli (ENV)">
    <w15:presenceInfo w15:providerId="None" w15:userId="Alberto Troccoli (ENV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markup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36"/>
    <w:rsid w:val="00001754"/>
    <w:rsid w:val="00001990"/>
    <w:rsid w:val="000107AF"/>
    <w:rsid w:val="0001583F"/>
    <w:rsid w:val="0001729E"/>
    <w:rsid w:val="00020B49"/>
    <w:rsid w:val="000239CF"/>
    <w:rsid w:val="0003071F"/>
    <w:rsid w:val="0003205B"/>
    <w:rsid w:val="00032CE6"/>
    <w:rsid w:val="00041B77"/>
    <w:rsid w:val="00042802"/>
    <w:rsid w:val="0005104F"/>
    <w:rsid w:val="000528B5"/>
    <w:rsid w:val="00060D97"/>
    <w:rsid w:val="00062461"/>
    <w:rsid w:val="000624A4"/>
    <w:rsid w:val="0006270A"/>
    <w:rsid w:val="0006351F"/>
    <w:rsid w:val="00070AF3"/>
    <w:rsid w:val="00074775"/>
    <w:rsid w:val="00074B7B"/>
    <w:rsid w:val="000765CB"/>
    <w:rsid w:val="00077B13"/>
    <w:rsid w:val="00083B31"/>
    <w:rsid w:val="00086170"/>
    <w:rsid w:val="000A50E0"/>
    <w:rsid w:val="000B6825"/>
    <w:rsid w:val="000D14CB"/>
    <w:rsid w:val="000D549F"/>
    <w:rsid w:val="000D65E3"/>
    <w:rsid w:val="000F53A9"/>
    <w:rsid w:val="001069B7"/>
    <w:rsid w:val="00106CB2"/>
    <w:rsid w:val="0011452C"/>
    <w:rsid w:val="001146F1"/>
    <w:rsid w:val="001149DE"/>
    <w:rsid w:val="00122390"/>
    <w:rsid w:val="00125721"/>
    <w:rsid w:val="00126178"/>
    <w:rsid w:val="0012626E"/>
    <w:rsid w:val="00126B6A"/>
    <w:rsid w:val="0012709F"/>
    <w:rsid w:val="001335E0"/>
    <w:rsid w:val="001355E8"/>
    <w:rsid w:val="00135E04"/>
    <w:rsid w:val="001417C3"/>
    <w:rsid w:val="00141CDC"/>
    <w:rsid w:val="00151ECC"/>
    <w:rsid w:val="001529B7"/>
    <w:rsid w:val="00170FA3"/>
    <w:rsid w:val="00173F5E"/>
    <w:rsid w:val="00174EC9"/>
    <w:rsid w:val="001833F7"/>
    <w:rsid w:val="00187AF0"/>
    <w:rsid w:val="001B0C46"/>
    <w:rsid w:val="001B2A48"/>
    <w:rsid w:val="001B3BBC"/>
    <w:rsid w:val="001B7520"/>
    <w:rsid w:val="001C025D"/>
    <w:rsid w:val="001C092B"/>
    <w:rsid w:val="001C0BF6"/>
    <w:rsid w:val="001C1109"/>
    <w:rsid w:val="001C3B08"/>
    <w:rsid w:val="001D2A0D"/>
    <w:rsid w:val="001D797E"/>
    <w:rsid w:val="001E0CFE"/>
    <w:rsid w:val="001E2BF2"/>
    <w:rsid w:val="001E5476"/>
    <w:rsid w:val="001E6F71"/>
    <w:rsid w:val="001E7489"/>
    <w:rsid w:val="001F45FF"/>
    <w:rsid w:val="00200609"/>
    <w:rsid w:val="00202063"/>
    <w:rsid w:val="002061F6"/>
    <w:rsid w:val="00211A50"/>
    <w:rsid w:val="00215776"/>
    <w:rsid w:val="00216C82"/>
    <w:rsid w:val="00217534"/>
    <w:rsid w:val="00234E3F"/>
    <w:rsid w:val="00240AB0"/>
    <w:rsid w:val="0024149D"/>
    <w:rsid w:val="002419C3"/>
    <w:rsid w:val="002419CD"/>
    <w:rsid w:val="002441AB"/>
    <w:rsid w:val="00244284"/>
    <w:rsid w:val="00254E54"/>
    <w:rsid w:val="00255EB9"/>
    <w:rsid w:val="002647CC"/>
    <w:rsid w:val="00277DA5"/>
    <w:rsid w:val="00281078"/>
    <w:rsid w:val="00294B5C"/>
    <w:rsid w:val="0029545E"/>
    <w:rsid w:val="00297A90"/>
    <w:rsid w:val="00297FC0"/>
    <w:rsid w:val="002A0EF8"/>
    <w:rsid w:val="002A3ABD"/>
    <w:rsid w:val="002A4872"/>
    <w:rsid w:val="002A7124"/>
    <w:rsid w:val="002D459E"/>
    <w:rsid w:val="002D5257"/>
    <w:rsid w:val="002E015B"/>
    <w:rsid w:val="002E4AA3"/>
    <w:rsid w:val="002E5B3E"/>
    <w:rsid w:val="002E66EC"/>
    <w:rsid w:val="002F0A6B"/>
    <w:rsid w:val="002F0F76"/>
    <w:rsid w:val="002F5161"/>
    <w:rsid w:val="002F7CE0"/>
    <w:rsid w:val="00302010"/>
    <w:rsid w:val="00302F73"/>
    <w:rsid w:val="00303251"/>
    <w:rsid w:val="00306814"/>
    <w:rsid w:val="003117C0"/>
    <w:rsid w:val="00317E7D"/>
    <w:rsid w:val="00331B20"/>
    <w:rsid w:val="003376E5"/>
    <w:rsid w:val="00340EF4"/>
    <w:rsid w:val="00344373"/>
    <w:rsid w:val="00344EA8"/>
    <w:rsid w:val="00347B7C"/>
    <w:rsid w:val="00354EDD"/>
    <w:rsid w:val="00366CB5"/>
    <w:rsid w:val="0036774A"/>
    <w:rsid w:val="003726E7"/>
    <w:rsid w:val="00373643"/>
    <w:rsid w:val="00383032"/>
    <w:rsid w:val="00383473"/>
    <w:rsid w:val="00390BC7"/>
    <w:rsid w:val="00392DB2"/>
    <w:rsid w:val="0039444F"/>
    <w:rsid w:val="003961D7"/>
    <w:rsid w:val="003A17B2"/>
    <w:rsid w:val="003A33C8"/>
    <w:rsid w:val="003A6E73"/>
    <w:rsid w:val="003A7C81"/>
    <w:rsid w:val="003B2110"/>
    <w:rsid w:val="003B52BB"/>
    <w:rsid w:val="003B622A"/>
    <w:rsid w:val="003B7F86"/>
    <w:rsid w:val="003C1842"/>
    <w:rsid w:val="003C40C8"/>
    <w:rsid w:val="003C6460"/>
    <w:rsid w:val="003E045D"/>
    <w:rsid w:val="003F1C94"/>
    <w:rsid w:val="0041793B"/>
    <w:rsid w:val="00420A23"/>
    <w:rsid w:val="00422883"/>
    <w:rsid w:val="00426547"/>
    <w:rsid w:val="00432726"/>
    <w:rsid w:val="0044078E"/>
    <w:rsid w:val="00442388"/>
    <w:rsid w:val="00445A12"/>
    <w:rsid w:val="00452DE1"/>
    <w:rsid w:val="004558B0"/>
    <w:rsid w:val="00460648"/>
    <w:rsid w:val="004718C8"/>
    <w:rsid w:val="00476AF3"/>
    <w:rsid w:val="00490B53"/>
    <w:rsid w:val="00497F2F"/>
    <w:rsid w:val="004A2464"/>
    <w:rsid w:val="004A6694"/>
    <w:rsid w:val="004C2129"/>
    <w:rsid w:val="004C36C8"/>
    <w:rsid w:val="004D0AFF"/>
    <w:rsid w:val="004E1535"/>
    <w:rsid w:val="004E2517"/>
    <w:rsid w:val="004E5821"/>
    <w:rsid w:val="004F6CEE"/>
    <w:rsid w:val="00504804"/>
    <w:rsid w:val="00516EC2"/>
    <w:rsid w:val="005378DD"/>
    <w:rsid w:val="00544D76"/>
    <w:rsid w:val="00547A37"/>
    <w:rsid w:val="005518C2"/>
    <w:rsid w:val="00552154"/>
    <w:rsid w:val="0055512C"/>
    <w:rsid w:val="005765F7"/>
    <w:rsid w:val="00576BFA"/>
    <w:rsid w:val="00582BF6"/>
    <w:rsid w:val="00591A17"/>
    <w:rsid w:val="005A533C"/>
    <w:rsid w:val="005A5FD3"/>
    <w:rsid w:val="005B62B5"/>
    <w:rsid w:val="005C39A9"/>
    <w:rsid w:val="005C6B1F"/>
    <w:rsid w:val="005C7B1A"/>
    <w:rsid w:val="005D6DA0"/>
    <w:rsid w:val="005E37BE"/>
    <w:rsid w:val="005E70E5"/>
    <w:rsid w:val="005F0712"/>
    <w:rsid w:val="005F4D1F"/>
    <w:rsid w:val="005F79E9"/>
    <w:rsid w:val="006000F9"/>
    <w:rsid w:val="00600DC1"/>
    <w:rsid w:val="00601589"/>
    <w:rsid w:val="006043C9"/>
    <w:rsid w:val="006065F7"/>
    <w:rsid w:val="006132E4"/>
    <w:rsid w:val="00614CF7"/>
    <w:rsid w:val="00643C9A"/>
    <w:rsid w:val="006451E5"/>
    <w:rsid w:val="00652887"/>
    <w:rsid w:val="00654183"/>
    <w:rsid w:val="00654AA2"/>
    <w:rsid w:val="00665069"/>
    <w:rsid w:val="00680367"/>
    <w:rsid w:val="00684E9B"/>
    <w:rsid w:val="006901D0"/>
    <w:rsid w:val="006959A5"/>
    <w:rsid w:val="006A4E33"/>
    <w:rsid w:val="006A71EF"/>
    <w:rsid w:val="006B116A"/>
    <w:rsid w:val="006B13C6"/>
    <w:rsid w:val="006B4EF6"/>
    <w:rsid w:val="006C23C4"/>
    <w:rsid w:val="006C4900"/>
    <w:rsid w:val="006C4C48"/>
    <w:rsid w:val="006C531F"/>
    <w:rsid w:val="006C5C72"/>
    <w:rsid w:val="006E35DC"/>
    <w:rsid w:val="006F0FCE"/>
    <w:rsid w:val="006F1558"/>
    <w:rsid w:val="007054FB"/>
    <w:rsid w:val="00711902"/>
    <w:rsid w:val="00721160"/>
    <w:rsid w:val="00722FA2"/>
    <w:rsid w:val="00726D29"/>
    <w:rsid w:val="0074191A"/>
    <w:rsid w:val="00741FFC"/>
    <w:rsid w:val="0074424F"/>
    <w:rsid w:val="00746602"/>
    <w:rsid w:val="00750B97"/>
    <w:rsid w:val="00756C45"/>
    <w:rsid w:val="00762FD5"/>
    <w:rsid w:val="00763CE7"/>
    <w:rsid w:val="00770BFE"/>
    <w:rsid w:val="00773123"/>
    <w:rsid w:val="0077645C"/>
    <w:rsid w:val="00781F2E"/>
    <w:rsid w:val="00783ACA"/>
    <w:rsid w:val="00785FCE"/>
    <w:rsid w:val="00786640"/>
    <w:rsid w:val="007916A0"/>
    <w:rsid w:val="00792483"/>
    <w:rsid w:val="00795122"/>
    <w:rsid w:val="00796A74"/>
    <w:rsid w:val="007A1641"/>
    <w:rsid w:val="007A183F"/>
    <w:rsid w:val="007A4F50"/>
    <w:rsid w:val="007A5922"/>
    <w:rsid w:val="007A5C96"/>
    <w:rsid w:val="007B0596"/>
    <w:rsid w:val="007B71BE"/>
    <w:rsid w:val="007B7F50"/>
    <w:rsid w:val="007C1B1F"/>
    <w:rsid w:val="007D0BA3"/>
    <w:rsid w:val="007D33E6"/>
    <w:rsid w:val="007D50A8"/>
    <w:rsid w:val="007D6374"/>
    <w:rsid w:val="007E534B"/>
    <w:rsid w:val="007E5D45"/>
    <w:rsid w:val="007E5EC0"/>
    <w:rsid w:val="007E7173"/>
    <w:rsid w:val="007F11F1"/>
    <w:rsid w:val="007F1973"/>
    <w:rsid w:val="007F3E72"/>
    <w:rsid w:val="007F5361"/>
    <w:rsid w:val="00804CD0"/>
    <w:rsid w:val="0080555C"/>
    <w:rsid w:val="008134C3"/>
    <w:rsid w:val="008137CA"/>
    <w:rsid w:val="00831233"/>
    <w:rsid w:val="00835505"/>
    <w:rsid w:val="008408B0"/>
    <w:rsid w:val="008426DB"/>
    <w:rsid w:val="008450E5"/>
    <w:rsid w:val="00845849"/>
    <w:rsid w:val="008517BA"/>
    <w:rsid w:val="0086156B"/>
    <w:rsid w:val="008662BA"/>
    <w:rsid w:val="00872AFB"/>
    <w:rsid w:val="008736F0"/>
    <w:rsid w:val="00874136"/>
    <w:rsid w:val="00876DB3"/>
    <w:rsid w:val="008809C3"/>
    <w:rsid w:val="00886346"/>
    <w:rsid w:val="00892D6C"/>
    <w:rsid w:val="008A0B1A"/>
    <w:rsid w:val="008A344F"/>
    <w:rsid w:val="008A645D"/>
    <w:rsid w:val="008B0348"/>
    <w:rsid w:val="008B0731"/>
    <w:rsid w:val="008C229E"/>
    <w:rsid w:val="008C29F9"/>
    <w:rsid w:val="008C3D1F"/>
    <w:rsid w:val="008D0054"/>
    <w:rsid w:val="008D120D"/>
    <w:rsid w:val="008D29BD"/>
    <w:rsid w:val="008D53A3"/>
    <w:rsid w:val="008E2DFA"/>
    <w:rsid w:val="008E33D7"/>
    <w:rsid w:val="00901BD4"/>
    <w:rsid w:val="00903632"/>
    <w:rsid w:val="00903B20"/>
    <w:rsid w:val="009051F3"/>
    <w:rsid w:val="00907A9E"/>
    <w:rsid w:val="00910F16"/>
    <w:rsid w:val="0091142C"/>
    <w:rsid w:val="0091247F"/>
    <w:rsid w:val="00921A6E"/>
    <w:rsid w:val="00922EEE"/>
    <w:rsid w:val="0093215B"/>
    <w:rsid w:val="0093267A"/>
    <w:rsid w:val="0095091D"/>
    <w:rsid w:val="009519E5"/>
    <w:rsid w:val="009523EF"/>
    <w:rsid w:val="00957F72"/>
    <w:rsid w:val="009636B8"/>
    <w:rsid w:val="00973943"/>
    <w:rsid w:val="009830B0"/>
    <w:rsid w:val="00983405"/>
    <w:rsid w:val="0099013F"/>
    <w:rsid w:val="00990C03"/>
    <w:rsid w:val="00991F21"/>
    <w:rsid w:val="0099485E"/>
    <w:rsid w:val="00995C08"/>
    <w:rsid w:val="009A6E87"/>
    <w:rsid w:val="009B3AA1"/>
    <w:rsid w:val="009B6E86"/>
    <w:rsid w:val="009B7256"/>
    <w:rsid w:val="009C4447"/>
    <w:rsid w:val="009C47D1"/>
    <w:rsid w:val="009D0DA6"/>
    <w:rsid w:val="00A03EE0"/>
    <w:rsid w:val="00A0549B"/>
    <w:rsid w:val="00A201BC"/>
    <w:rsid w:val="00A24E02"/>
    <w:rsid w:val="00A35485"/>
    <w:rsid w:val="00A43AB6"/>
    <w:rsid w:val="00A44868"/>
    <w:rsid w:val="00A455FE"/>
    <w:rsid w:val="00A4738A"/>
    <w:rsid w:val="00A477D6"/>
    <w:rsid w:val="00A51B15"/>
    <w:rsid w:val="00A613C0"/>
    <w:rsid w:val="00A6237A"/>
    <w:rsid w:val="00A62D31"/>
    <w:rsid w:val="00A644FA"/>
    <w:rsid w:val="00A675C1"/>
    <w:rsid w:val="00A76092"/>
    <w:rsid w:val="00A86C8F"/>
    <w:rsid w:val="00A91147"/>
    <w:rsid w:val="00AB624A"/>
    <w:rsid w:val="00AC42D6"/>
    <w:rsid w:val="00AC4FCF"/>
    <w:rsid w:val="00AC4FEE"/>
    <w:rsid w:val="00AC5C48"/>
    <w:rsid w:val="00AC69A4"/>
    <w:rsid w:val="00AD0E5B"/>
    <w:rsid w:val="00B046EC"/>
    <w:rsid w:val="00B053BA"/>
    <w:rsid w:val="00B110C8"/>
    <w:rsid w:val="00B14F03"/>
    <w:rsid w:val="00B15192"/>
    <w:rsid w:val="00B16A82"/>
    <w:rsid w:val="00B233ED"/>
    <w:rsid w:val="00B24242"/>
    <w:rsid w:val="00B35E72"/>
    <w:rsid w:val="00B427C6"/>
    <w:rsid w:val="00B4600C"/>
    <w:rsid w:val="00B61117"/>
    <w:rsid w:val="00B61BCF"/>
    <w:rsid w:val="00B642A1"/>
    <w:rsid w:val="00B66B8E"/>
    <w:rsid w:val="00B67753"/>
    <w:rsid w:val="00B825A0"/>
    <w:rsid w:val="00B942E9"/>
    <w:rsid w:val="00BA13A0"/>
    <w:rsid w:val="00BA4642"/>
    <w:rsid w:val="00BA5B87"/>
    <w:rsid w:val="00BA6003"/>
    <w:rsid w:val="00BB0D2E"/>
    <w:rsid w:val="00BB5AEE"/>
    <w:rsid w:val="00BC0E84"/>
    <w:rsid w:val="00BC3EB6"/>
    <w:rsid w:val="00BC63CC"/>
    <w:rsid w:val="00BE73CA"/>
    <w:rsid w:val="00BF6E73"/>
    <w:rsid w:val="00C038B9"/>
    <w:rsid w:val="00C073BA"/>
    <w:rsid w:val="00C13513"/>
    <w:rsid w:val="00C24DDC"/>
    <w:rsid w:val="00C258CE"/>
    <w:rsid w:val="00C26CFE"/>
    <w:rsid w:val="00C33DA4"/>
    <w:rsid w:val="00C4000D"/>
    <w:rsid w:val="00C45F91"/>
    <w:rsid w:val="00C460E9"/>
    <w:rsid w:val="00C50237"/>
    <w:rsid w:val="00C642A7"/>
    <w:rsid w:val="00C70083"/>
    <w:rsid w:val="00C76989"/>
    <w:rsid w:val="00C83867"/>
    <w:rsid w:val="00C93303"/>
    <w:rsid w:val="00CA3118"/>
    <w:rsid w:val="00CA4082"/>
    <w:rsid w:val="00CA5F8B"/>
    <w:rsid w:val="00CA6717"/>
    <w:rsid w:val="00CB241E"/>
    <w:rsid w:val="00CC7B9B"/>
    <w:rsid w:val="00CE410F"/>
    <w:rsid w:val="00D1004E"/>
    <w:rsid w:val="00D145C7"/>
    <w:rsid w:val="00D206B2"/>
    <w:rsid w:val="00D207BC"/>
    <w:rsid w:val="00D251CE"/>
    <w:rsid w:val="00D26ECE"/>
    <w:rsid w:val="00D319B9"/>
    <w:rsid w:val="00D32F21"/>
    <w:rsid w:val="00D372CB"/>
    <w:rsid w:val="00D44B84"/>
    <w:rsid w:val="00D543EC"/>
    <w:rsid w:val="00D56BE9"/>
    <w:rsid w:val="00D57986"/>
    <w:rsid w:val="00D62065"/>
    <w:rsid w:val="00D71080"/>
    <w:rsid w:val="00D76C12"/>
    <w:rsid w:val="00D87BEA"/>
    <w:rsid w:val="00D915E1"/>
    <w:rsid w:val="00D9215A"/>
    <w:rsid w:val="00DA12A3"/>
    <w:rsid w:val="00DA3EE1"/>
    <w:rsid w:val="00DB3DBC"/>
    <w:rsid w:val="00DC319B"/>
    <w:rsid w:val="00DC41A9"/>
    <w:rsid w:val="00DC4819"/>
    <w:rsid w:val="00DD58AC"/>
    <w:rsid w:val="00DE04A5"/>
    <w:rsid w:val="00DE15BC"/>
    <w:rsid w:val="00DE35F8"/>
    <w:rsid w:val="00DE3E62"/>
    <w:rsid w:val="00DE6D4D"/>
    <w:rsid w:val="00DE74E0"/>
    <w:rsid w:val="00DF0195"/>
    <w:rsid w:val="00DF1660"/>
    <w:rsid w:val="00E01CAC"/>
    <w:rsid w:val="00E02064"/>
    <w:rsid w:val="00E03A83"/>
    <w:rsid w:val="00E05455"/>
    <w:rsid w:val="00E22BB7"/>
    <w:rsid w:val="00E34FDE"/>
    <w:rsid w:val="00E3725A"/>
    <w:rsid w:val="00E432AD"/>
    <w:rsid w:val="00E43A25"/>
    <w:rsid w:val="00E51292"/>
    <w:rsid w:val="00E541AE"/>
    <w:rsid w:val="00E64A59"/>
    <w:rsid w:val="00E803F3"/>
    <w:rsid w:val="00E91D05"/>
    <w:rsid w:val="00E9561F"/>
    <w:rsid w:val="00E96466"/>
    <w:rsid w:val="00EA0955"/>
    <w:rsid w:val="00EA33FD"/>
    <w:rsid w:val="00EB0C8B"/>
    <w:rsid w:val="00ED49A2"/>
    <w:rsid w:val="00ED74FF"/>
    <w:rsid w:val="00EF0B4B"/>
    <w:rsid w:val="00EF713E"/>
    <w:rsid w:val="00F027F0"/>
    <w:rsid w:val="00F04C93"/>
    <w:rsid w:val="00F053C9"/>
    <w:rsid w:val="00F079E8"/>
    <w:rsid w:val="00F07E4C"/>
    <w:rsid w:val="00F125EE"/>
    <w:rsid w:val="00F12E36"/>
    <w:rsid w:val="00F31360"/>
    <w:rsid w:val="00F36045"/>
    <w:rsid w:val="00F3625C"/>
    <w:rsid w:val="00F36EE4"/>
    <w:rsid w:val="00F459C3"/>
    <w:rsid w:val="00F478C7"/>
    <w:rsid w:val="00F51B7B"/>
    <w:rsid w:val="00F54C4D"/>
    <w:rsid w:val="00F55566"/>
    <w:rsid w:val="00F55EF3"/>
    <w:rsid w:val="00F61365"/>
    <w:rsid w:val="00F71F55"/>
    <w:rsid w:val="00F86928"/>
    <w:rsid w:val="00F92C55"/>
    <w:rsid w:val="00FA293A"/>
    <w:rsid w:val="00FA4026"/>
    <w:rsid w:val="00FA42E5"/>
    <w:rsid w:val="00FA6DAD"/>
    <w:rsid w:val="00FB1AEE"/>
    <w:rsid w:val="00FB7491"/>
    <w:rsid w:val="00FC1CB0"/>
    <w:rsid w:val="00FD3900"/>
    <w:rsid w:val="00FE3229"/>
    <w:rsid w:val="00FF4019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0D291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E36"/>
  </w:style>
  <w:style w:type="paragraph" w:styleId="Footer">
    <w:name w:val="footer"/>
    <w:basedOn w:val="Normal"/>
    <w:link w:val="FooterChar"/>
    <w:uiPriority w:val="99"/>
    <w:unhideWhenUsed/>
    <w:rsid w:val="00F12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E36"/>
  </w:style>
  <w:style w:type="paragraph" w:styleId="ListParagraph">
    <w:name w:val="List Paragraph"/>
    <w:basedOn w:val="Normal"/>
    <w:uiPriority w:val="34"/>
    <w:qFormat/>
    <w:rsid w:val="0003071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86346"/>
  </w:style>
  <w:style w:type="paragraph" w:styleId="BalloonText">
    <w:name w:val="Balloon Text"/>
    <w:basedOn w:val="Normal"/>
    <w:link w:val="BalloonTextChar"/>
    <w:uiPriority w:val="99"/>
    <w:semiHidden/>
    <w:unhideWhenUsed/>
    <w:rsid w:val="000158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3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1A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6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558B0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aurent.dubus@edf.fr,%20with%20Object:%20[WEMC%20AWARD%20&#8211;%20Application%20support%20letter]" TargetMode="External"/><Relationship Id="rId12" Type="http://schemas.openxmlformats.org/officeDocument/2006/relationships/hyperlink" Target="http://www.energie-rs2e.com/fr/page/reglement-young-energy-storage-scientist-award-2016" TargetMode="External"/><Relationship Id="rId13" Type="http://schemas.openxmlformats.org/officeDocument/2006/relationships/hyperlink" Target="http://www.energie-rs2e.com/en/page/terms-and-conditions-young-energy-storage-scientist-award-2016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microsoft.com/office/2011/relationships/people" Target="peop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emcouncil.org/wp/call-abstracts-icem-2017/" TargetMode="External"/><Relationship Id="rId9" Type="http://schemas.openxmlformats.org/officeDocument/2006/relationships/hyperlink" Target="mailto:laurent.dubus@edf.fr,%20with%20Object:%20[WEMC%20AWARD]" TargetMode="External"/><Relationship Id="rId10" Type="http://schemas.openxmlformats.org/officeDocument/2006/relationships/hyperlink" Target="mailto:clement.colin@u-picardi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CAEEBE-3539-374C-953C-D506DA95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563</Words>
  <Characters>3210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Catalano (DEV)</dc:creator>
  <cp:keywords/>
  <dc:description/>
  <cp:lastModifiedBy>Marta Catalano (DEV)</cp:lastModifiedBy>
  <cp:revision>2</cp:revision>
  <cp:lastPrinted>2016-10-11T16:06:00Z</cp:lastPrinted>
  <dcterms:created xsi:type="dcterms:W3CDTF">2016-12-08T11:29:00Z</dcterms:created>
  <dcterms:modified xsi:type="dcterms:W3CDTF">2016-12-08T11:29:00Z</dcterms:modified>
</cp:coreProperties>
</file>